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9DD1" w14:textId="177E9393" w:rsidR="00634C48" w:rsidRPr="00355C89" w:rsidRDefault="00D20BF2" w:rsidP="00355C89">
      <w:pPr>
        <w:pStyle w:val="Domylnie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89">
        <w:rPr>
          <w:rFonts w:asciiTheme="minorHAnsi" w:hAnsiTheme="minorHAnsi" w:cstheme="minorHAnsi"/>
          <w:b/>
          <w:sz w:val="24"/>
          <w:szCs w:val="24"/>
        </w:rPr>
        <w:t xml:space="preserve">Umowa </w:t>
      </w:r>
      <w:del w:id="0" w:author="Agata Malarska-Madura" w:date="2022-07-15T21:55:00Z">
        <w:r w:rsidR="00634C48" w:rsidRPr="00355C89" w:rsidDel="000F05CC">
          <w:rPr>
            <w:rFonts w:asciiTheme="minorHAnsi" w:hAnsiTheme="minorHAnsi" w:cstheme="minorHAnsi"/>
            <w:b/>
            <w:sz w:val="24"/>
            <w:szCs w:val="24"/>
          </w:rPr>
          <w:delText xml:space="preserve"> </w:delText>
        </w:r>
      </w:del>
      <w:r w:rsidR="00634C48" w:rsidRPr="00355C89">
        <w:rPr>
          <w:rFonts w:asciiTheme="minorHAnsi" w:hAnsiTheme="minorHAnsi" w:cstheme="minorHAnsi"/>
          <w:b/>
          <w:sz w:val="24"/>
          <w:szCs w:val="24"/>
        </w:rPr>
        <w:t xml:space="preserve">o współpracy  </w:t>
      </w:r>
    </w:p>
    <w:p w14:paraId="7EF04FC2" w14:textId="6C23622C" w:rsidR="00F43540" w:rsidRPr="00355C89" w:rsidRDefault="00634C48" w:rsidP="00355C89">
      <w:pPr>
        <w:pStyle w:val="Domylnie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89">
        <w:rPr>
          <w:rFonts w:asciiTheme="minorHAnsi" w:hAnsiTheme="minorHAnsi" w:cstheme="minorHAnsi"/>
          <w:b/>
          <w:sz w:val="24"/>
          <w:szCs w:val="24"/>
        </w:rPr>
        <w:t>na rzecz z</w:t>
      </w:r>
      <w:r w:rsidR="00C2736C" w:rsidRPr="00355C89">
        <w:rPr>
          <w:rFonts w:asciiTheme="minorHAnsi" w:hAnsiTheme="minorHAnsi" w:cstheme="minorHAnsi"/>
          <w:b/>
          <w:sz w:val="24"/>
          <w:szCs w:val="24"/>
        </w:rPr>
        <w:t>apewnienia</w:t>
      </w:r>
      <w:r w:rsidR="00515000" w:rsidRPr="00355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6745" w:rsidRPr="00355C89">
        <w:rPr>
          <w:rFonts w:asciiTheme="minorHAnsi" w:hAnsiTheme="minorHAnsi" w:cstheme="minorHAnsi"/>
          <w:b/>
          <w:sz w:val="24"/>
          <w:szCs w:val="24"/>
        </w:rPr>
        <w:t>czasowej</w:t>
      </w:r>
      <w:r w:rsidR="00C2736C" w:rsidRPr="00355C89">
        <w:rPr>
          <w:rFonts w:asciiTheme="minorHAnsi" w:hAnsiTheme="minorHAnsi" w:cstheme="minorHAnsi"/>
          <w:b/>
          <w:sz w:val="24"/>
          <w:szCs w:val="24"/>
        </w:rPr>
        <w:t xml:space="preserve"> opieki</w:t>
      </w:r>
      <w:r w:rsidR="00515000" w:rsidRPr="00355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397A" w:rsidRPr="00355C89">
        <w:rPr>
          <w:rFonts w:asciiTheme="minorHAnsi" w:hAnsiTheme="minorHAnsi" w:cstheme="minorHAnsi"/>
          <w:b/>
          <w:sz w:val="24"/>
          <w:szCs w:val="24"/>
        </w:rPr>
        <w:t xml:space="preserve">nad </w:t>
      </w:r>
      <w:r w:rsidR="001503C6" w:rsidRPr="00355C89">
        <w:rPr>
          <w:rFonts w:asciiTheme="minorHAnsi" w:hAnsiTheme="minorHAnsi" w:cstheme="minorHAnsi"/>
          <w:b/>
          <w:sz w:val="24"/>
          <w:szCs w:val="24"/>
        </w:rPr>
        <w:t>psem/kotem</w:t>
      </w:r>
      <w:r w:rsidR="0091397A" w:rsidRPr="00355C89">
        <w:rPr>
          <w:rFonts w:asciiTheme="minorHAnsi" w:hAnsiTheme="minorHAnsi" w:cstheme="minorHAnsi"/>
          <w:b/>
          <w:sz w:val="24"/>
          <w:szCs w:val="24"/>
        </w:rPr>
        <w:t xml:space="preserve"> o numerze </w:t>
      </w:r>
      <w:r w:rsidR="001503C6" w:rsidRPr="00355C89">
        <w:rPr>
          <w:rFonts w:asciiTheme="minorHAnsi" w:hAnsiTheme="minorHAnsi" w:cstheme="minorHAnsi"/>
          <w:b/>
          <w:sz w:val="24"/>
          <w:szCs w:val="24"/>
        </w:rPr>
        <w:t>………………..</w:t>
      </w:r>
    </w:p>
    <w:p w14:paraId="31203B82" w14:textId="7C392022" w:rsidR="00634C48" w:rsidRPr="00355C89" w:rsidRDefault="0091397A" w:rsidP="00355C89">
      <w:pPr>
        <w:pStyle w:val="Domylnie"/>
        <w:spacing w:befor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89">
        <w:rPr>
          <w:rFonts w:asciiTheme="minorHAnsi" w:hAnsiTheme="minorHAnsi" w:cstheme="minorHAnsi"/>
          <w:b/>
          <w:sz w:val="24"/>
          <w:szCs w:val="24"/>
        </w:rPr>
        <w:t xml:space="preserve">  ze Schroniska Na Paluchu </w:t>
      </w:r>
    </w:p>
    <w:p w14:paraId="3692B675" w14:textId="77777777" w:rsidR="000A23A0" w:rsidRPr="00355C89" w:rsidRDefault="000A23A0" w:rsidP="00355C89">
      <w:pPr>
        <w:pStyle w:val="Domylnie"/>
        <w:spacing w:before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C97C245" w14:textId="02435CB9" w:rsidR="00634C48" w:rsidRPr="00355C89" w:rsidRDefault="00634C48" w:rsidP="00355C89">
      <w:pPr>
        <w:pStyle w:val="Domylnie"/>
        <w:jc w:val="both"/>
        <w:rPr>
          <w:rFonts w:asciiTheme="minorHAnsi" w:hAnsiTheme="minorHAnsi" w:cstheme="minorHAnsi"/>
        </w:rPr>
      </w:pPr>
      <w:r w:rsidRPr="00355C89">
        <w:rPr>
          <w:rFonts w:asciiTheme="minorHAnsi" w:hAnsiTheme="minorHAnsi" w:cstheme="minorHAnsi"/>
        </w:rPr>
        <w:t xml:space="preserve">zawarte w dniu </w:t>
      </w:r>
      <w:r w:rsidR="00904285" w:rsidRPr="00355C89">
        <w:rPr>
          <w:rFonts w:asciiTheme="minorHAnsi" w:hAnsiTheme="minorHAnsi" w:cstheme="minorHAnsi"/>
        </w:rPr>
        <w:t xml:space="preserve"> </w:t>
      </w:r>
      <w:r w:rsidR="001503C6" w:rsidRPr="00355C89">
        <w:rPr>
          <w:rFonts w:asciiTheme="minorHAnsi" w:hAnsiTheme="minorHAnsi" w:cstheme="minorHAnsi"/>
        </w:rPr>
        <w:t>………………………..</w:t>
      </w:r>
      <w:r w:rsidRPr="00355C89">
        <w:rPr>
          <w:rFonts w:asciiTheme="minorHAnsi" w:hAnsiTheme="minorHAnsi" w:cstheme="minorHAnsi"/>
        </w:rPr>
        <w:t xml:space="preserve"> roku  w </w:t>
      </w:r>
      <w:r w:rsidR="00904285" w:rsidRPr="00355C89">
        <w:rPr>
          <w:rFonts w:asciiTheme="minorHAnsi" w:hAnsiTheme="minorHAnsi" w:cstheme="minorHAnsi"/>
        </w:rPr>
        <w:t>Warszawie</w:t>
      </w:r>
      <w:r w:rsidRPr="00355C89">
        <w:rPr>
          <w:rFonts w:asciiTheme="minorHAnsi" w:hAnsiTheme="minorHAnsi" w:cstheme="minorHAnsi"/>
        </w:rPr>
        <w:t xml:space="preserve"> pomiędzy:</w:t>
      </w:r>
    </w:p>
    <w:p w14:paraId="618DFB85" w14:textId="77777777" w:rsidR="00D557D9" w:rsidRDefault="00634C48">
      <w:pPr>
        <w:pStyle w:val="Akapitzlist"/>
        <w:ind w:left="0"/>
        <w:jc w:val="both"/>
        <w:rPr>
          <w:ins w:id="1" w:author="Agata Malarska-Madura" w:date="2022-07-11T22:09:00Z"/>
          <w:rFonts w:asciiTheme="minorHAnsi" w:hAnsiTheme="minorHAnsi" w:cstheme="minorHAnsi"/>
        </w:rPr>
        <w:pPrChange w:id="2" w:author="Agata Malarska-Madura" w:date="2022-07-11T22:22:00Z">
          <w:pPr>
            <w:pStyle w:val="Akapitzlist"/>
            <w:jc w:val="both"/>
          </w:pPr>
        </w:pPrChange>
      </w:pPr>
      <w:r w:rsidRPr="00355C89">
        <w:rPr>
          <w:rFonts w:asciiTheme="minorHAnsi" w:hAnsiTheme="minorHAnsi" w:cstheme="minorHAnsi"/>
          <w:b/>
          <w:bCs/>
        </w:rPr>
        <w:t xml:space="preserve">Miastem </w:t>
      </w:r>
      <w:del w:id="3" w:author="Agata Malarska-Madura" w:date="2022-07-11T22:09:00Z">
        <w:r w:rsidRPr="00355C89" w:rsidDel="000F1256">
          <w:rPr>
            <w:rFonts w:asciiTheme="minorHAnsi" w:hAnsiTheme="minorHAnsi" w:cstheme="minorHAnsi"/>
            <w:b/>
            <w:bCs/>
          </w:rPr>
          <w:delText xml:space="preserve"> </w:delText>
        </w:r>
      </w:del>
      <w:r w:rsidRPr="00355C89">
        <w:rPr>
          <w:rFonts w:asciiTheme="minorHAnsi" w:hAnsiTheme="minorHAnsi" w:cstheme="minorHAnsi"/>
          <w:b/>
          <w:bCs/>
        </w:rPr>
        <w:t>Stołecznym</w:t>
      </w:r>
      <w:del w:id="4" w:author="Agata Malarska-Madura" w:date="2022-07-11T22:09:00Z">
        <w:r w:rsidRPr="00355C89" w:rsidDel="000F1256">
          <w:rPr>
            <w:rFonts w:asciiTheme="minorHAnsi" w:hAnsiTheme="minorHAnsi" w:cstheme="minorHAnsi"/>
            <w:b/>
            <w:bCs/>
          </w:rPr>
          <w:delText xml:space="preserve"> </w:delText>
        </w:r>
      </w:del>
      <w:r w:rsidRPr="00355C89">
        <w:rPr>
          <w:rFonts w:asciiTheme="minorHAnsi" w:hAnsiTheme="minorHAnsi" w:cstheme="minorHAnsi"/>
          <w:b/>
          <w:bCs/>
        </w:rPr>
        <w:t xml:space="preserve"> Warszawy z siedzibą w Warszawie, Plac Bankowy 3/5, 00-950 Warszawa, NIP: 525-22-48-481, </w:t>
      </w:r>
      <w:r w:rsidR="00A47A0D" w:rsidRPr="00355C89">
        <w:rPr>
          <w:rFonts w:asciiTheme="minorHAnsi" w:hAnsiTheme="minorHAnsi" w:cstheme="minorHAnsi"/>
          <w:lang w:eastAsia="ar-SA"/>
        </w:rPr>
        <w:t xml:space="preserve">reprezentowanym </w:t>
      </w:r>
      <w:ins w:id="5" w:author="Agata Malarska-Madura" w:date="2022-07-06T19:14:00Z">
        <w:r w:rsidR="005C3DF8" w:rsidRPr="0076183E">
          <w:rPr>
            <w:rFonts w:asciiTheme="minorHAnsi" w:hAnsiTheme="minorHAnsi" w:cstheme="minorHAnsi"/>
          </w:rPr>
          <w:t>Henryk</w:t>
        </w:r>
        <w:r w:rsidR="005C3DF8" w:rsidRPr="00355C89">
          <w:rPr>
            <w:rFonts w:asciiTheme="minorHAnsi" w:hAnsiTheme="minorHAnsi" w:cstheme="minorHAnsi"/>
          </w:rPr>
          <w:t>a Strzelczyka</w:t>
        </w:r>
      </w:ins>
      <w:ins w:id="6" w:author="Agata Malarska-Madura" w:date="2022-07-11T22:08:00Z">
        <w:r w:rsidR="000F1256">
          <w:rPr>
            <w:rFonts w:asciiTheme="minorHAnsi" w:hAnsiTheme="minorHAnsi" w:cstheme="minorHAnsi"/>
          </w:rPr>
          <w:t xml:space="preserve"> </w:t>
        </w:r>
      </w:ins>
      <w:ins w:id="7" w:author="Agata Malarska-Madura" w:date="2022-07-06T19:14:00Z">
        <w:r w:rsidR="005C3DF8" w:rsidRPr="00355C89">
          <w:rPr>
            <w:rFonts w:asciiTheme="minorHAnsi" w:hAnsiTheme="minorHAnsi" w:cstheme="minorHAnsi"/>
          </w:rPr>
          <w:t>– Dyrektor</w:t>
        </w:r>
      </w:ins>
      <w:ins w:id="8" w:author="Agata Malarska-Madura" w:date="2022-07-11T22:08:00Z">
        <w:r w:rsidR="000F1256">
          <w:rPr>
            <w:rFonts w:asciiTheme="minorHAnsi" w:hAnsiTheme="minorHAnsi" w:cstheme="minorHAnsi"/>
          </w:rPr>
          <w:t>a</w:t>
        </w:r>
      </w:ins>
      <w:ins w:id="9" w:author="Agata Malarska-Madura" w:date="2022-07-06T19:14:00Z">
        <w:r w:rsidR="005C3DF8" w:rsidRPr="00355C89">
          <w:rPr>
            <w:rFonts w:asciiTheme="minorHAnsi" w:hAnsiTheme="minorHAnsi" w:cstheme="minorHAnsi"/>
          </w:rPr>
          <w:t xml:space="preserve"> Schroniska dla Bezdomnych Zwierząt w Warszawie</w:t>
        </w:r>
        <w:r w:rsidR="005C3DF8" w:rsidRPr="00355C89">
          <w:rPr>
            <w:rFonts w:asciiTheme="minorHAnsi" w:hAnsiTheme="minorHAnsi" w:cstheme="minorHAnsi"/>
            <w:lang w:eastAsia="ar-SA"/>
          </w:rPr>
          <w:t xml:space="preserve"> </w:t>
        </w:r>
      </w:ins>
      <w:del w:id="10" w:author="Agata Malarska-Madura" w:date="2022-07-06T19:14:00Z">
        <w:r w:rsidR="00A47A0D" w:rsidRPr="00355C89" w:rsidDel="005C3DF8">
          <w:rPr>
            <w:rFonts w:asciiTheme="minorHAnsi" w:hAnsiTheme="minorHAnsi" w:cstheme="minorHAnsi"/>
            <w:lang w:eastAsia="ar-SA"/>
          </w:rPr>
          <w:delText xml:space="preserve">przez </w:delText>
        </w:r>
        <w:r w:rsidR="00A47A0D" w:rsidRPr="00355C89" w:rsidDel="005C3DF8">
          <w:rPr>
            <w:rFonts w:asciiTheme="minorHAnsi" w:hAnsiTheme="minorHAnsi" w:cstheme="minorHAnsi"/>
            <w:b/>
            <w:bCs/>
            <w:lang w:eastAsia="ar-SA"/>
          </w:rPr>
          <w:delText>Schronisko dla Bezdomnych Zwierząt w Warszawie</w:delText>
        </w:r>
        <w:r w:rsidR="00A47A0D" w:rsidRPr="00355C89" w:rsidDel="005C3DF8">
          <w:rPr>
            <w:rFonts w:asciiTheme="minorHAnsi" w:hAnsiTheme="minorHAnsi" w:cstheme="minorHAnsi"/>
            <w:lang w:eastAsia="ar-SA"/>
          </w:rPr>
          <w:delText xml:space="preserve"> </w:delText>
        </w:r>
      </w:del>
      <w:del w:id="11" w:author="Agata Malarska-Madura" w:date="2022-07-11T22:09:00Z">
        <w:r w:rsidR="00A47A0D" w:rsidRPr="00355C89" w:rsidDel="00D557D9">
          <w:rPr>
            <w:rFonts w:asciiTheme="minorHAnsi" w:hAnsiTheme="minorHAnsi" w:cstheme="minorHAnsi"/>
          </w:rPr>
          <w:delText xml:space="preserve">z siedzibą w Warszawie </w:delText>
        </w:r>
      </w:del>
      <w:r w:rsidR="00A47A0D" w:rsidRPr="00355C89">
        <w:rPr>
          <w:rFonts w:asciiTheme="minorHAnsi" w:hAnsiTheme="minorHAnsi" w:cstheme="minorHAnsi"/>
        </w:rPr>
        <w:t>przy ul. Paluch 2, 02-147 Warszawa</w:t>
      </w:r>
      <w:ins w:id="12" w:author="Agata Malarska-Madura" w:date="2022-07-06T19:13:00Z">
        <w:r w:rsidR="005C3DF8" w:rsidRPr="00355C89">
          <w:rPr>
            <w:rFonts w:asciiTheme="minorHAnsi" w:hAnsiTheme="minorHAnsi" w:cstheme="minorHAnsi"/>
          </w:rPr>
          <w:t>,</w:t>
        </w:r>
      </w:ins>
      <w:r w:rsidR="00A47A0D" w:rsidRPr="00355C89">
        <w:rPr>
          <w:rFonts w:asciiTheme="minorHAnsi" w:hAnsiTheme="minorHAnsi" w:cstheme="minorHAnsi"/>
          <w:b/>
          <w:bCs/>
        </w:rPr>
        <w:t xml:space="preserve"> </w:t>
      </w:r>
      <w:del w:id="13" w:author="Agata Malarska-Madura" w:date="2022-07-06T19:14:00Z">
        <w:r w:rsidR="00A47A0D" w:rsidRPr="00355C89" w:rsidDel="005C3DF8">
          <w:rPr>
            <w:rFonts w:asciiTheme="minorHAnsi" w:hAnsiTheme="minorHAnsi" w:cstheme="minorHAnsi"/>
            <w:bCs/>
          </w:rPr>
          <w:delText xml:space="preserve">w imieniu którego działa </w:delText>
        </w:r>
        <w:r w:rsidR="00A47A0D" w:rsidRPr="00355C89" w:rsidDel="005C3DF8">
          <w:rPr>
            <w:rFonts w:asciiTheme="minorHAnsi" w:hAnsiTheme="minorHAnsi" w:cstheme="minorHAnsi"/>
          </w:rPr>
          <w:delText>Henryk Strzelczyk – Dyrektor Schroniska dla Bezdomnych Zwierząt w Warszawie</w:delText>
        </w:r>
      </w:del>
      <w:del w:id="14" w:author="Agata Malarska-Madura" w:date="2022-07-11T22:09:00Z">
        <w:r w:rsidR="00A47A0D" w:rsidRPr="00355C89" w:rsidDel="00D557D9">
          <w:rPr>
            <w:rFonts w:asciiTheme="minorHAnsi" w:hAnsiTheme="minorHAnsi" w:cstheme="minorHAnsi"/>
          </w:rPr>
          <w:delText xml:space="preserve">, </w:delText>
        </w:r>
        <w:r w:rsidR="000A23A0" w:rsidRPr="00355C89" w:rsidDel="00D557D9">
          <w:rPr>
            <w:rFonts w:asciiTheme="minorHAnsi" w:hAnsiTheme="minorHAnsi" w:cstheme="minorHAnsi"/>
          </w:rPr>
          <w:delText xml:space="preserve">                             </w:delText>
        </w:r>
      </w:del>
      <w:r w:rsidR="00A47A0D" w:rsidRPr="00355C89">
        <w:rPr>
          <w:rFonts w:asciiTheme="minorHAnsi" w:hAnsiTheme="minorHAnsi" w:cstheme="minorHAnsi"/>
        </w:rPr>
        <w:t xml:space="preserve">na podstawie </w:t>
      </w:r>
      <w:r w:rsidR="00914B78" w:rsidRPr="00355C89">
        <w:rPr>
          <w:rFonts w:asciiTheme="minorHAnsi" w:hAnsiTheme="minorHAnsi" w:cstheme="minorHAnsi"/>
        </w:rPr>
        <w:t>p</w:t>
      </w:r>
      <w:r w:rsidR="00A47A0D" w:rsidRPr="00355C89">
        <w:rPr>
          <w:rFonts w:asciiTheme="minorHAnsi" w:hAnsiTheme="minorHAnsi" w:cstheme="minorHAnsi"/>
        </w:rPr>
        <w:t>ełnomocnictwa o numerze GP-OR.0052.5305.2016 z dnia 29 listopada 2016 roku udzielonego przez Prezydenta m.st. Warszawy</w:t>
      </w:r>
      <w:ins w:id="15" w:author="Agata Malarska-Madura" w:date="2022-07-06T19:15:00Z">
        <w:r w:rsidR="005C3DF8" w:rsidRPr="00355C89">
          <w:rPr>
            <w:rFonts w:asciiTheme="minorHAnsi" w:hAnsiTheme="minorHAnsi" w:cstheme="minorHAnsi"/>
          </w:rPr>
          <w:t>,</w:t>
        </w:r>
      </w:ins>
    </w:p>
    <w:p w14:paraId="250494F4" w14:textId="05FB6B18" w:rsidR="00634C48" w:rsidRPr="00355C89" w:rsidRDefault="00A47A0D">
      <w:pPr>
        <w:pStyle w:val="Akapitzlist"/>
        <w:ind w:left="0"/>
        <w:jc w:val="both"/>
        <w:rPr>
          <w:rFonts w:asciiTheme="minorHAnsi" w:hAnsiTheme="minorHAnsi" w:cstheme="minorHAnsi"/>
        </w:rPr>
        <w:pPrChange w:id="16" w:author="Agata Malarska-Madura" w:date="2022-07-11T22:22:00Z">
          <w:pPr>
            <w:pStyle w:val="Akapitzlist"/>
            <w:jc w:val="both"/>
          </w:pPr>
        </w:pPrChange>
      </w:pPr>
      <w:del w:id="17" w:author="Agata Malarska-Madura" w:date="2022-07-11T22:09:00Z">
        <w:r w:rsidRPr="00355C89" w:rsidDel="00D557D9">
          <w:rPr>
            <w:rFonts w:asciiTheme="minorHAnsi" w:hAnsiTheme="minorHAnsi" w:cstheme="minorHAnsi"/>
            <w:lang w:eastAsia="ar-SA"/>
          </w:rPr>
          <w:delText xml:space="preserve"> </w:delText>
        </w:r>
      </w:del>
      <w:r w:rsidR="00634C48" w:rsidRPr="00355C89">
        <w:rPr>
          <w:rFonts w:asciiTheme="minorHAnsi" w:hAnsiTheme="minorHAnsi" w:cstheme="minorHAnsi"/>
        </w:rPr>
        <w:t>zwanym dalej „Schroniskiem”</w:t>
      </w:r>
      <w:r w:rsidR="00F83DC4" w:rsidRPr="00355C89">
        <w:rPr>
          <w:rFonts w:asciiTheme="minorHAnsi" w:hAnsiTheme="minorHAnsi" w:cstheme="minorHAnsi"/>
        </w:rPr>
        <w:t xml:space="preserve"> a</w:t>
      </w:r>
    </w:p>
    <w:p w14:paraId="2A36C2C0" w14:textId="0365DA52" w:rsidR="00791D6F" w:rsidRPr="00355C89" w:rsidRDefault="001503C6">
      <w:pPr>
        <w:pStyle w:val="Akapitzlist"/>
        <w:ind w:left="0"/>
        <w:jc w:val="both"/>
        <w:rPr>
          <w:ins w:id="18" w:author="Agata Malarska-Madura" w:date="2022-07-06T19:17:00Z"/>
          <w:rFonts w:asciiTheme="minorHAnsi" w:hAnsiTheme="minorHAnsi" w:cstheme="minorHAnsi"/>
        </w:rPr>
        <w:pPrChange w:id="19" w:author="Agata Malarska-Madura" w:date="2022-07-11T22:22:00Z">
          <w:pPr>
            <w:pStyle w:val="Akapitzlist"/>
            <w:jc w:val="both"/>
          </w:pPr>
        </w:pPrChange>
      </w:pPr>
      <w:del w:id="20" w:author="Agata Malarska-Madura" w:date="2022-07-06T19:48:00Z">
        <w:r w:rsidRPr="00355C89" w:rsidDel="005E3040">
          <w:rPr>
            <w:rFonts w:asciiTheme="minorHAnsi" w:hAnsiTheme="minorHAnsi" w:cstheme="minorHAnsi"/>
            <w:b/>
            <w:bCs/>
          </w:rPr>
          <w:delText xml:space="preserve">Wolontariuszem Schroniska </w:delText>
        </w:r>
      </w:del>
      <w:del w:id="21" w:author="Agata Malarska-Madura" w:date="2022-07-06T19:15:00Z">
        <w:r w:rsidRPr="00355C89" w:rsidDel="004D1B7E">
          <w:rPr>
            <w:rFonts w:asciiTheme="minorHAnsi" w:hAnsiTheme="minorHAnsi" w:cstheme="minorHAnsi"/>
            <w:b/>
            <w:bCs/>
          </w:rPr>
          <w:delText>Panem</w:delText>
        </w:r>
        <w:r w:rsidRPr="00355C89" w:rsidDel="00075D77">
          <w:rPr>
            <w:rFonts w:asciiTheme="minorHAnsi" w:hAnsiTheme="minorHAnsi" w:cstheme="minorHAnsi"/>
            <w:b/>
            <w:bCs/>
          </w:rPr>
          <w:delText>/</w:delText>
        </w:r>
      </w:del>
      <w:r w:rsidRPr="00355C89">
        <w:rPr>
          <w:rFonts w:asciiTheme="minorHAnsi" w:hAnsiTheme="minorHAnsi" w:cstheme="minorHAnsi"/>
          <w:b/>
          <w:bCs/>
        </w:rPr>
        <w:t>Panią</w:t>
      </w:r>
      <w:ins w:id="22" w:author="Agata Malarska-Madura" w:date="2022-07-06T19:17:00Z">
        <w:r w:rsidR="003D23B1" w:rsidRPr="00355C89">
          <w:rPr>
            <w:rFonts w:asciiTheme="minorHAnsi" w:hAnsiTheme="minorHAnsi" w:cstheme="minorHAnsi"/>
            <w:b/>
            <w:bCs/>
          </w:rPr>
          <w:t>/Panem</w:t>
        </w:r>
      </w:ins>
      <w:del w:id="23" w:author="Agata Malarska-Madura" w:date="2022-07-11T22:14:00Z">
        <w:r w:rsidRPr="00355C89" w:rsidDel="007C3462">
          <w:rPr>
            <w:rFonts w:asciiTheme="minorHAnsi" w:hAnsiTheme="minorHAnsi" w:cstheme="minorHAnsi"/>
            <w:b/>
            <w:bCs/>
          </w:rPr>
          <w:delText xml:space="preserve"> </w:delText>
        </w:r>
      </w:del>
      <w:r w:rsidRPr="00355C89">
        <w:rPr>
          <w:rFonts w:asciiTheme="minorHAnsi" w:hAnsiTheme="minorHAnsi" w:cstheme="minorHAnsi"/>
          <w:b/>
          <w:bCs/>
        </w:rPr>
        <w:t>………………………………………………………………..</w:t>
      </w:r>
      <w:ins w:id="24" w:author="Agata Malarska-Madura" w:date="2022-07-11T22:14:00Z">
        <w:r w:rsidR="007C3462">
          <w:rPr>
            <w:rFonts w:asciiTheme="minorHAnsi" w:hAnsiTheme="minorHAnsi" w:cstheme="minorHAnsi"/>
            <w:b/>
            <w:bCs/>
          </w:rPr>
          <w:t>,</w:t>
        </w:r>
      </w:ins>
      <w:del w:id="25" w:author="Agata Malarska-Madura" w:date="2022-07-11T22:14:00Z">
        <w:r w:rsidR="00AF2969" w:rsidRPr="00355C89" w:rsidDel="007C3462">
          <w:rPr>
            <w:rFonts w:asciiTheme="minorHAnsi" w:hAnsiTheme="minorHAnsi" w:cstheme="minorHAnsi"/>
          </w:rPr>
          <w:delText xml:space="preserve"> </w:delText>
        </w:r>
      </w:del>
      <w:ins w:id="26" w:author="Agata Malarska-Madura" w:date="2022-07-11T22:14:00Z">
        <w:r w:rsidR="007C3462">
          <w:rPr>
            <w:rFonts w:asciiTheme="minorHAnsi" w:hAnsiTheme="minorHAnsi" w:cstheme="minorHAnsi"/>
          </w:rPr>
          <w:t xml:space="preserve"> </w:t>
        </w:r>
      </w:ins>
      <w:r w:rsidRPr="00355C89">
        <w:rPr>
          <w:rFonts w:asciiTheme="minorHAnsi" w:hAnsiTheme="minorHAnsi" w:cstheme="minorHAnsi"/>
        </w:rPr>
        <w:t>zamieszkałą</w:t>
      </w:r>
      <w:ins w:id="27" w:author="Agata Malarska-Madura" w:date="2022-07-06T19:17:00Z">
        <w:r w:rsidR="00791D6F" w:rsidRPr="00355C89">
          <w:rPr>
            <w:rFonts w:asciiTheme="minorHAnsi" w:hAnsiTheme="minorHAnsi" w:cstheme="minorHAnsi"/>
          </w:rPr>
          <w:t>/</w:t>
        </w:r>
        <w:proofErr w:type="spellStart"/>
        <w:r w:rsidR="00791D6F" w:rsidRPr="00355C89">
          <w:rPr>
            <w:rFonts w:asciiTheme="minorHAnsi" w:hAnsiTheme="minorHAnsi" w:cstheme="minorHAnsi"/>
          </w:rPr>
          <w:t>ym</w:t>
        </w:r>
      </w:ins>
      <w:proofErr w:type="spellEnd"/>
      <w:del w:id="28" w:author="Agata Malarska-Madura" w:date="2022-07-11T22:15:00Z">
        <w:r w:rsidRPr="00355C89" w:rsidDel="007C3462">
          <w:rPr>
            <w:rFonts w:asciiTheme="minorHAnsi" w:hAnsiTheme="minorHAnsi" w:cstheme="minorHAnsi"/>
          </w:rPr>
          <w:delText xml:space="preserve"> </w:delText>
        </w:r>
      </w:del>
      <w:ins w:id="29" w:author="Agata Malarska-Madura" w:date="2022-07-11T22:14:00Z">
        <w:r w:rsidR="007C3462">
          <w:rPr>
            <w:rFonts w:asciiTheme="minorHAnsi" w:hAnsiTheme="minorHAnsi" w:cstheme="minorHAnsi"/>
          </w:rPr>
          <w:t xml:space="preserve"> w </w:t>
        </w:r>
      </w:ins>
      <w:ins w:id="30" w:author="Agata Malarska-Madura" w:date="2022-07-11T22:23:00Z">
        <w:r w:rsidR="002A76E1">
          <w:rPr>
            <w:rFonts w:asciiTheme="minorHAnsi" w:hAnsiTheme="minorHAnsi" w:cstheme="minorHAnsi"/>
          </w:rPr>
          <w:t>……………………</w:t>
        </w:r>
      </w:ins>
      <w:r w:rsidRPr="00355C89">
        <w:rPr>
          <w:rFonts w:asciiTheme="minorHAnsi" w:hAnsiTheme="minorHAnsi" w:cstheme="minorHAnsi"/>
        </w:rPr>
        <w:t>…</w:t>
      </w:r>
      <w:ins w:id="31" w:author="Agata Malarska-Madura" w:date="2022-07-11T22:15:00Z">
        <w:r w:rsidR="007C3462">
          <w:rPr>
            <w:rFonts w:asciiTheme="minorHAnsi" w:hAnsiTheme="minorHAnsi" w:cstheme="minorHAnsi"/>
          </w:rPr>
          <w:t>….</w:t>
        </w:r>
      </w:ins>
      <w:r w:rsidRPr="00355C89">
        <w:rPr>
          <w:rFonts w:asciiTheme="minorHAnsi" w:hAnsiTheme="minorHAnsi" w:cstheme="minorHAnsi"/>
        </w:rPr>
        <w:t>………</w:t>
      </w:r>
      <w:del w:id="32" w:author="Agata Malarska-Madura" w:date="2022-07-11T22:14:00Z">
        <w:r w:rsidRPr="00355C89" w:rsidDel="007C3462">
          <w:rPr>
            <w:rFonts w:asciiTheme="minorHAnsi" w:hAnsiTheme="minorHAnsi" w:cstheme="minorHAnsi"/>
          </w:rPr>
          <w:delText>………………………………………………………………………………………………………</w:delText>
        </w:r>
      </w:del>
      <w:r w:rsidR="00AF2969" w:rsidRPr="00355C89">
        <w:rPr>
          <w:rFonts w:asciiTheme="minorHAnsi" w:hAnsiTheme="minorHAnsi" w:cstheme="minorHAnsi"/>
        </w:rPr>
        <w:t>,</w:t>
      </w:r>
      <w:ins w:id="33" w:author="Agata Malarska-Madura" w:date="2022-07-11T22:15:00Z">
        <w:r w:rsidR="007C3462">
          <w:rPr>
            <w:rFonts w:asciiTheme="minorHAnsi" w:hAnsiTheme="minorHAnsi" w:cstheme="minorHAnsi"/>
          </w:rPr>
          <w:br/>
        </w:r>
      </w:ins>
      <w:del w:id="34" w:author="Agata Malarska-Madura" w:date="2022-07-11T22:14:00Z">
        <w:r w:rsidR="00AF2969" w:rsidRPr="00355C89" w:rsidDel="007C3462">
          <w:rPr>
            <w:rFonts w:asciiTheme="minorHAnsi" w:hAnsiTheme="minorHAnsi" w:cstheme="minorHAnsi"/>
          </w:rPr>
          <w:delText xml:space="preserve"> </w:delText>
        </w:r>
        <w:r w:rsidR="000A23A0" w:rsidRPr="00355C89" w:rsidDel="007C3462">
          <w:rPr>
            <w:rFonts w:asciiTheme="minorHAnsi" w:hAnsiTheme="minorHAnsi" w:cstheme="minorHAnsi"/>
          </w:rPr>
          <w:delText xml:space="preserve">                 </w:delText>
        </w:r>
      </w:del>
      <w:r w:rsidRPr="00355C89">
        <w:rPr>
          <w:rFonts w:asciiTheme="minorHAnsi" w:hAnsiTheme="minorHAnsi" w:cstheme="minorHAnsi"/>
        </w:rPr>
        <w:t xml:space="preserve">pesel </w:t>
      </w:r>
      <w:del w:id="35" w:author="Agata Malarska-Madura" w:date="2022-07-11T22:14:00Z">
        <w:r w:rsidRPr="00355C89" w:rsidDel="007C3462">
          <w:rPr>
            <w:rFonts w:asciiTheme="minorHAnsi" w:hAnsiTheme="minorHAnsi" w:cstheme="minorHAnsi"/>
          </w:rPr>
          <w:delText>…………………………</w:delText>
        </w:r>
      </w:del>
      <w:r w:rsidRPr="00355C89">
        <w:rPr>
          <w:rFonts w:asciiTheme="minorHAnsi" w:hAnsiTheme="minorHAnsi" w:cstheme="minorHAnsi"/>
        </w:rPr>
        <w:t xml:space="preserve">……………………, kontakt telefoniczny ………………….………………………, </w:t>
      </w:r>
      <w:r w:rsidR="00D95C81" w:rsidRPr="00355C89">
        <w:rPr>
          <w:rFonts w:asciiTheme="minorHAnsi" w:hAnsiTheme="minorHAnsi" w:cstheme="minorHAnsi"/>
        </w:rPr>
        <w:t>zwanej</w:t>
      </w:r>
      <w:ins w:id="36" w:author="Agata Malarska-Madura" w:date="2022-07-06T19:48:00Z">
        <w:r w:rsidR="005E3040" w:rsidRPr="00355C89">
          <w:rPr>
            <w:rFonts w:asciiTheme="minorHAnsi" w:hAnsiTheme="minorHAnsi" w:cstheme="minorHAnsi"/>
          </w:rPr>
          <w:t>/</w:t>
        </w:r>
        <w:proofErr w:type="spellStart"/>
        <w:r w:rsidR="005E3040" w:rsidRPr="00355C89">
          <w:rPr>
            <w:rFonts w:asciiTheme="minorHAnsi" w:hAnsiTheme="minorHAnsi" w:cstheme="minorHAnsi"/>
          </w:rPr>
          <w:t>ym</w:t>
        </w:r>
      </w:ins>
      <w:proofErr w:type="spellEnd"/>
      <w:r w:rsidR="00AF2969" w:rsidRPr="00355C89">
        <w:rPr>
          <w:rFonts w:asciiTheme="minorHAnsi" w:hAnsiTheme="minorHAnsi" w:cstheme="minorHAnsi"/>
        </w:rPr>
        <w:t xml:space="preserve"> dalej „</w:t>
      </w:r>
      <w:del w:id="37" w:author="Agata Malarska-Madura" w:date="2022-07-06T19:48:00Z">
        <w:r w:rsidR="00386B96" w:rsidRPr="00355C89" w:rsidDel="005E3040">
          <w:rPr>
            <w:rFonts w:asciiTheme="minorHAnsi" w:hAnsiTheme="minorHAnsi" w:cstheme="minorHAnsi"/>
          </w:rPr>
          <w:delText>Wolontariuszem</w:delText>
        </w:r>
      </w:del>
      <w:ins w:id="38" w:author="Agata Malarska-Madura" w:date="2022-07-06T19:48:00Z">
        <w:r w:rsidR="005E3040" w:rsidRPr="00355C89">
          <w:rPr>
            <w:rFonts w:asciiTheme="minorHAnsi" w:hAnsiTheme="minorHAnsi" w:cstheme="minorHAnsi"/>
          </w:rPr>
          <w:t>Domem Tymczasowym</w:t>
        </w:r>
      </w:ins>
      <w:r w:rsidR="00AF2969" w:rsidRPr="00355C89">
        <w:rPr>
          <w:rFonts w:asciiTheme="minorHAnsi" w:hAnsiTheme="minorHAnsi" w:cstheme="minorHAnsi"/>
        </w:rPr>
        <w:t>”,</w:t>
      </w:r>
    </w:p>
    <w:p w14:paraId="34D0AEFD" w14:textId="66157393" w:rsidR="00634C48" w:rsidRPr="00355C89" w:rsidRDefault="005D15EF">
      <w:pPr>
        <w:pStyle w:val="Akapitzlist"/>
        <w:ind w:left="0"/>
        <w:jc w:val="both"/>
        <w:rPr>
          <w:rFonts w:asciiTheme="minorHAnsi" w:hAnsiTheme="minorHAnsi" w:cstheme="minorHAnsi"/>
        </w:rPr>
        <w:pPrChange w:id="39" w:author="Agata Malarska-Madura" w:date="2022-07-11T22:22:00Z">
          <w:pPr>
            <w:pStyle w:val="Akapitzlist"/>
            <w:jc w:val="both"/>
          </w:pPr>
        </w:pPrChange>
      </w:pPr>
      <w:ins w:id="40" w:author="Agata Malarska-Madura" w:date="2022-07-11T22:10:00Z">
        <w:r>
          <w:rPr>
            <w:rFonts w:asciiTheme="minorHAnsi" w:hAnsiTheme="minorHAnsi" w:cstheme="minorHAnsi"/>
          </w:rPr>
          <w:t xml:space="preserve">a </w:t>
        </w:r>
      </w:ins>
      <w:del w:id="41" w:author="Agata Malarska-Madura" w:date="2022-07-06T19:17:00Z">
        <w:r w:rsidR="00AF2969" w:rsidRPr="00355C89" w:rsidDel="00791D6F">
          <w:rPr>
            <w:rFonts w:asciiTheme="minorHAnsi" w:hAnsiTheme="minorHAnsi" w:cstheme="minorHAnsi"/>
          </w:rPr>
          <w:delText xml:space="preserve"> </w:delText>
        </w:r>
      </w:del>
      <w:r w:rsidR="00AF2969" w:rsidRPr="00355C89">
        <w:rPr>
          <w:rFonts w:asciiTheme="minorHAnsi" w:hAnsiTheme="minorHAnsi" w:cstheme="minorHAnsi"/>
        </w:rPr>
        <w:t xml:space="preserve">łącznie </w:t>
      </w:r>
      <w:del w:id="42" w:author="Agata Malarska-Madura" w:date="2022-07-11T22:10:00Z">
        <w:r w:rsidR="00AF2969" w:rsidRPr="00355C89" w:rsidDel="005D15EF">
          <w:rPr>
            <w:rFonts w:asciiTheme="minorHAnsi" w:hAnsiTheme="minorHAnsi" w:cstheme="minorHAnsi"/>
          </w:rPr>
          <w:delText xml:space="preserve">zwane </w:delText>
        </w:r>
      </w:del>
      <w:ins w:id="43" w:author="Agata Malarska-Madura" w:date="2022-07-11T22:10:00Z">
        <w:r w:rsidRPr="00355C89">
          <w:rPr>
            <w:rFonts w:asciiTheme="minorHAnsi" w:hAnsiTheme="minorHAnsi" w:cstheme="minorHAnsi"/>
          </w:rPr>
          <w:t>zwan</w:t>
        </w:r>
        <w:r>
          <w:rPr>
            <w:rFonts w:asciiTheme="minorHAnsi" w:hAnsiTheme="minorHAnsi" w:cstheme="minorHAnsi"/>
          </w:rPr>
          <w:t>ymi</w:t>
        </w:r>
        <w:r w:rsidRPr="00355C89">
          <w:rPr>
            <w:rFonts w:asciiTheme="minorHAnsi" w:hAnsiTheme="minorHAnsi" w:cstheme="minorHAnsi"/>
          </w:rPr>
          <w:t xml:space="preserve"> </w:t>
        </w:r>
      </w:ins>
      <w:r w:rsidR="00AF2969" w:rsidRPr="00355C89">
        <w:rPr>
          <w:rFonts w:asciiTheme="minorHAnsi" w:hAnsiTheme="minorHAnsi" w:cstheme="minorHAnsi"/>
        </w:rPr>
        <w:t xml:space="preserve">dalej Stronami. </w:t>
      </w:r>
    </w:p>
    <w:p w14:paraId="44D5FA33" w14:textId="3FA9E1A9" w:rsidR="00634C48" w:rsidRPr="00355C89" w:rsidRDefault="00634C48" w:rsidP="00355C89">
      <w:pPr>
        <w:pStyle w:val="Domylnie"/>
        <w:jc w:val="both"/>
        <w:rPr>
          <w:rFonts w:asciiTheme="minorHAnsi" w:hAnsiTheme="minorHAnsi" w:cstheme="minorHAnsi"/>
        </w:rPr>
      </w:pPr>
      <w:r w:rsidRPr="00355C89">
        <w:rPr>
          <w:rFonts w:asciiTheme="minorHAnsi" w:hAnsiTheme="minorHAnsi" w:cstheme="minorHAnsi"/>
        </w:rPr>
        <w:t>o następującej treści:</w:t>
      </w:r>
    </w:p>
    <w:p w14:paraId="4D683100" w14:textId="0B83A6AA" w:rsidR="00AF2969" w:rsidRPr="00355C89" w:rsidRDefault="00AF2969">
      <w:pPr>
        <w:pStyle w:val="Domylnie"/>
        <w:spacing w:after="240"/>
        <w:jc w:val="center"/>
        <w:rPr>
          <w:rFonts w:asciiTheme="minorHAnsi" w:hAnsiTheme="minorHAnsi" w:cstheme="minorHAnsi"/>
          <w:color w:val="auto"/>
        </w:rPr>
        <w:pPrChange w:id="44" w:author="Agata Malarska-Madura" w:date="2022-07-11T22:21:00Z">
          <w:pPr>
            <w:pStyle w:val="Domylnie"/>
            <w:jc w:val="center"/>
          </w:pPr>
        </w:pPrChange>
      </w:pPr>
      <w:r w:rsidRPr="00355C89">
        <w:rPr>
          <w:rFonts w:asciiTheme="minorHAnsi" w:hAnsiTheme="minorHAnsi" w:cstheme="minorHAnsi"/>
          <w:b/>
          <w:color w:val="auto"/>
        </w:rPr>
        <w:t>§ 1</w:t>
      </w:r>
      <w:del w:id="45" w:author="Agata Malarska-Madura" w:date="2022-07-11T22:28:00Z">
        <w:r w:rsidRPr="00355C89" w:rsidDel="00754733">
          <w:rPr>
            <w:rFonts w:asciiTheme="minorHAnsi" w:hAnsiTheme="minorHAnsi" w:cstheme="minorHAnsi"/>
            <w:b/>
            <w:color w:val="auto"/>
          </w:rPr>
          <w:delText>.</w:delText>
        </w:r>
      </w:del>
    </w:p>
    <w:p w14:paraId="4CA7E403" w14:textId="1C229760" w:rsidR="00AF2969" w:rsidRPr="00355C89" w:rsidRDefault="00AF2969">
      <w:pPr>
        <w:pStyle w:val="Domylnie"/>
        <w:tabs>
          <w:tab w:val="clear" w:pos="708"/>
          <w:tab w:val="left" w:pos="284"/>
        </w:tabs>
        <w:spacing w:before="0"/>
        <w:jc w:val="both"/>
        <w:rPr>
          <w:ins w:id="46" w:author="Agata Malarska-Madura" w:date="2022-07-06T19:30:00Z"/>
          <w:rFonts w:asciiTheme="minorHAnsi" w:hAnsiTheme="minorHAnsi" w:cstheme="minorHAnsi"/>
          <w:rPrChange w:id="47" w:author="Agata Malarska-Madura" w:date="2022-07-11T22:08:00Z">
            <w:rPr>
              <w:ins w:id="48" w:author="Agata Malarska-Madura" w:date="2022-07-06T19:30:00Z"/>
              <w:rFonts w:asciiTheme="minorHAnsi" w:hAnsiTheme="minorHAnsi"/>
              <w:highlight w:val="yellow"/>
            </w:rPr>
          </w:rPrChange>
        </w:rPr>
        <w:pPrChange w:id="49" w:author="Agata Malarska-Madura" w:date="2022-07-11T22:23:00Z">
          <w:pPr>
            <w:pStyle w:val="Domylnie"/>
            <w:numPr>
              <w:numId w:val="5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r w:rsidRPr="00355C89">
        <w:rPr>
          <w:rFonts w:asciiTheme="minorHAnsi" w:hAnsiTheme="minorHAnsi" w:cstheme="minorHAnsi"/>
        </w:rPr>
        <w:t xml:space="preserve">Przedmiotem </w:t>
      </w:r>
      <w:del w:id="50" w:author="Agata Malarska-Madura" w:date="2022-07-11T22:15:00Z">
        <w:r w:rsidRPr="00355C89" w:rsidDel="007C3462">
          <w:rPr>
            <w:rFonts w:asciiTheme="minorHAnsi" w:hAnsiTheme="minorHAnsi" w:cstheme="minorHAnsi"/>
          </w:rPr>
          <w:delText>niniejszego Porozumienia</w:delText>
        </w:r>
      </w:del>
      <w:ins w:id="51" w:author="Agata Malarska-Madura" w:date="2022-07-11T22:15:00Z">
        <w:r w:rsidR="007C3462">
          <w:rPr>
            <w:rFonts w:asciiTheme="minorHAnsi" w:hAnsiTheme="minorHAnsi" w:cstheme="minorHAnsi"/>
          </w:rPr>
          <w:t>Umowy</w:t>
        </w:r>
      </w:ins>
      <w:r w:rsidRPr="00355C89">
        <w:rPr>
          <w:rFonts w:asciiTheme="minorHAnsi" w:hAnsiTheme="minorHAnsi" w:cstheme="minorHAnsi"/>
        </w:rPr>
        <w:t xml:space="preserve"> jest ustalenie zasad współpracy pomiędzy Schroniskiem a </w:t>
      </w:r>
      <w:del w:id="52" w:author="Agata Malarska-Madura" w:date="2022-07-06T19:49:00Z">
        <w:r w:rsidR="00386B96" w:rsidRPr="00355C89" w:rsidDel="00B5685D">
          <w:rPr>
            <w:rFonts w:asciiTheme="minorHAnsi" w:hAnsiTheme="minorHAnsi" w:cstheme="minorHAnsi"/>
          </w:rPr>
          <w:delText>Wolontariuszem</w:delText>
        </w:r>
        <w:r w:rsidRPr="00355C89" w:rsidDel="00B5685D">
          <w:rPr>
            <w:rFonts w:asciiTheme="minorHAnsi" w:hAnsiTheme="minorHAnsi" w:cstheme="minorHAnsi"/>
          </w:rPr>
          <w:delText xml:space="preserve"> </w:delText>
        </w:r>
      </w:del>
      <w:ins w:id="53" w:author="Agata Malarska-Madura" w:date="2022-07-06T19:49:00Z">
        <w:r w:rsidR="00B5685D" w:rsidRPr="00355C89">
          <w:rPr>
            <w:rFonts w:asciiTheme="minorHAnsi" w:hAnsiTheme="minorHAnsi" w:cstheme="minorHAnsi"/>
          </w:rPr>
          <w:t xml:space="preserve">Domem Tymczasowym </w:t>
        </w:r>
      </w:ins>
      <w:r w:rsidRPr="00355C89">
        <w:rPr>
          <w:rFonts w:asciiTheme="minorHAnsi" w:hAnsiTheme="minorHAnsi" w:cstheme="minorHAnsi"/>
        </w:rPr>
        <w:t xml:space="preserve">w celu zapewnienia </w:t>
      </w:r>
      <w:del w:id="54" w:author="Agata Malarska-Madura" w:date="2022-07-06T19:49:00Z">
        <w:r w:rsidRPr="00355C89" w:rsidDel="00B5685D">
          <w:rPr>
            <w:rFonts w:asciiTheme="minorHAnsi" w:hAnsiTheme="minorHAnsi" w:cstheme="minorHAnsi"/>
          </w:rPr>
          <w:delText xml:space="preserve">przez </w:delText>
        </w:r>
        <w:r w:rsidR="00766347" w:rsidRPr="00355C89" w:rsidDel="00B5685D">
          <w:rPr>
            <w:rFonts w:asciiTheme="minorHAnsi" w:hAnsiTheme="minorHAnsi" w:cstheme="minorHAnsi"/>
          </w:rPr>
          <w:delText>Wolontariusza</w:delText>
        </w:r>
        <w:r w:rsidRPr="00355C89" w:rsidDel="00B5685D">
          <w:rPr>
            <w:rFonts w:asciiTheme="minorHAnsi" w:hAnsiTheme="minorHAnsi" w:cstheme="minorHAnsi"/>
          </w:rPr>
          <w:delText xml:space="preserve"> </w:delText>
        </w:r>
      </w:del>
      <w:del w:id="55" w:author="Agata Malarska-Madura" w:date="2022-07-06T19:27:00Z">
        <w:r w:rsidR="002D3807" w:rsidRPr="00355C89" w:rsidDel="0097672B">
          <w:rPr>
            <w:rFonts w:asciiTheme="minorHAnsi" w:hAnsiTheme="minorHAnsi" w:cstheme="minorHAnsi"/>
          </w:rPr>
          <w:delText xml:space="preserve">czasowej </w:delText>
        </w:r>
      </w:del>
      <w:ins w:id="56" w:author="Agata Malarska-Madura" w:date="2022-07-06T20:17:00Z">
        <w:r w:rsidR="00DD3E9E" w:rsidRPr="00355C89">
          <w:rPr>
            <w:rFonts w:asciiTheme="minorHAnsi" w:hAnsiTheme="minorHAnsi" w:cstheme="minorHAnsi"/>
          </w:rPr>
          <w:t xml:space="preserve">nieodpłatnej </w:t>
        </w:r>
      </w:ins>
      <w:r w:rsidRPr="00355C89">
        <w:rPr>
          <w:rFonts w:asciiTheme="minorHAnsi" w:hAnsiTheme="minorHAnsi" w:cstheme="minorHAnsi"/>
        </w:rPr>
        <w:t xml:space="preserve">opieki nad </w:t>
      </w:r>
      <w:r w:rsidR="00766347" w:rsidRPr="00355C89">
        <w:rPr>
          <w:rFonts w:asciiTheme="minorHAnsi" w:hAnsiTheme="minorHAnsi" w:cstheme="minorHAnsi"/>
        </w:rPr>
        <w:t>psem/</w:t>
      </w:r>
      <w:r w:rsidRPr="00355C89">
        <w:rPr>
          <w:rFonts w:asciiTheme="minorHAnsi" w:hAnsiTheme="minorHAnsi" w:cstheme="minorHAnsi"/>
        </w:rPr>
        <w:t xml:space="preserve">kotem </w:t>
      </w:r>
      <w:r w:rsidR="00B62C8B" w:rsidRPr="00355C89">
        <w:rPr>
          <w:rFonts w:asciiTheme="minorHAnsi" w:hAnsiTheme="minorHAnsi" w:cstheme="minorHAnsi"/>
        </w:rPr>
        <w:t>o numerze ewidencyjnym</w:t>
      </w:r>
      <w:r w:rsidR="00766347" w:rsidRPr="00355C89">
        <w:rPr>
          <w:rFonts w:asciiTheme="minorHAnsi" w:hAnsiTheme="minorHAnsi" w:cstheme="minorHAnsi"/>
        </w:rPr>
        <w:t>………………………….</w:t>
      </w:r>
      <w:r w:rsidR="00B62C8B" w:rsidRPr="00355C89">
        <w:rPr>
          <w:rFonts w:asciiTheme="minorHAnsi" w:hAnsiTheme="minorHAnsi" w:cstheme="minorHAnsi"/>
        </w:rPr>
        <w:t>, ozna</w:t>
      </w:r>
      <w:r w:rsidR="000547BE" w:rsidRPr="00355C89">
        <w:rPr>
          <w:rFonts w:asciiTheme="minorHAnsi" w:hAnsiTheme="minorHAnsi" w:cstheme="minorHAnsi"/>
        </w:rPr>
        <w:t>kowanego</w:t>
      </w:r>
      <w:r w:rsidR="00B62C8B" w:rsidRPr="00355C89">
        <w:rPr>
          <w:rFonts w:asciiTheme="minorHAnsi" w:hAnsiTheme="minorHAnsi" w:cstheme="minorHAnsi"/>
        </w:rPr>
        <w:t xml:space="preserve"> numerem </w:t>
      </w:r>
      <w:proofErr w:type="spellStart"/>
      <w:r w:rsidR="00B62C8B" w:rsidRPr="00355C89">
        <w:rPr>
          <w:rFonts w:asciiTheme="minorHAnsi" w:hAnsiTheme="minorHAnsi" w:cstheme="minorHAnsi"/>
        </w:rPr>
        <w:t>mikrochipu</w:t>
      </w:r>
      <w:proofErr w:type="spellEnd"/>
      <w:r w:rsidR="00B62C8B" w:rsidRPr="00355C89">
        <w:rPr>
          <w:rFonts w:asciiTheme="minorHAnsi" w:hAnsiTheme="minorHAnsi" w:cstheme="minorHAnsi"/>
        </w:rPr>
        <w:t xml:space="preserve"> </w:t>
      </w:r>
      <w:r w:rsidR="00766347" w:rsidRPr="00355C89">
        <w:rPr>
          <w:rFonts w:asciiTheme="minorHAnsi" w:hAnsiTheme="minorHAnsi" w:cstheme="minorHAnsi"/>
        </w:rPr>
        <w:t>……………………………………</w:t>
      </w:r>
      <w:r w:rsidR="00B62C8B" w:rsidRPr="00355C89">
        <w:rPr>
          <w:rFonts w:asciiTheme="minorHAnsi" w:hAnsiTheme="minorHAnsi" w:cstheme="minorHAnsi"/>
        </w:rPr>
        <w:t xml:space="preserve">, </w:t>
      </w:r>
      <w:r w:rsidR="00D87586" w:rsidRPr="00355C89">
        <w:rPr>
          <w:rFonts w:asciiTheme="minorHAnsi" w:hAnsiTheme="minorHAnsi" w:cstheme="minorHAnsi"/>
        </w:rPr>
        <w:t>płci ………………………………………</w:t>
      </w:r>
      <w:r w:rsidR="00B62C8B" w:rsidRPr="00355C89">
        <w:rPr>
          <w:rFonts w:asciiTheme="minorHAnsi" w:hAnsiTheme="minorHAnsi" w:cstheme="minorHAnsi"/>
        </w:rPr>
        <w:t xml:space="preserve">, w wieku </w:t>
      </w:r>
      <w:r w:rsidR="00D87586" w:rsidRPr="00355C89">
        <w:rPr>
          <w:rFonts w:asciiTheme="minorHAnsi" w:hAnsiTheme="minorHAnsi" w:cstheme="minorHAnsi"/>
        </w:rPr>
        <w:t>…………………………………</w:t>
      </w:r>
      <w:r w:rsidRPr="00355C89">
        <w:rPr>
          <w:rFonts w:asciiTheme="minorHAnsi" w:hAnsiTheme="minorHAnsi" w:cstheme="minorHAnsi"/>
        </w:rPr>
        <w:t>,</w:t>
      </w:r>
      <w:r w:rsidR="00B62C8B" w:rsidRPr="00355C89">
        <w:rPr>
          <w:rFonts w:asciiTheme="minorHAnsi" w:hAnsiTheme="minorHAnsi" w:cstheme="minorHAnsi"/>
        </w:rPr>
        <w:t xml:space="preserve"> maś</w:t>
      </w:r>
      <w:r w:rsidR="00D87586" w:rsidRPr="00355C89">
        <w:rPr>
          <w:rFonts w:asciiTheme="minorHAnsi" w:hAnsiTheme="minorHAnsi" w:cstheme="minorHAnsi"/>
        </w:rPr>
        <w:t>ci</w:t>
      </w:r>
      <w:r w:rsidR="00B62C8B" w:rsidRPr="00355C89">
        <w:rPr>
          <w:rFonts w:asciiTheme="minorHAnsi" w:hAnsiTheme="minorHAnsi" w:cstheme="minorHAnsi"/>
        </w:rPr>
        <w:t xml:space="preserve"> </w:t>
      </w:r>
      <w:r w:rsidR="00D87586" w:rsidRPr="00355C89">
        <w:rPr>
          <w:rFonts w:asciiTheme="minorHAnsi" w:hAnsiTheme="minorHAnsi" w:cstheme="minorHAnsi"/>
        </w:rPr>
        <w:t>………………………………………</w:t>
      </w:r>
      <w:r w:rsidR="002B5E21" w:rsidRPr="00355C89">
        <w:rPr>
          <w:rFonts w:asciiTheme="minorHAnsi" w:hAnsiTheme="minorHAnsi" w:cstheme="minorHAnsi"/>
        </w:rPr>
        <w:t>,</w:t>
      </w:r>
      <w:r w:rsidR="00B62C8B" w:rsidRPr="00355C89">
        <w:rPr>
          <w:rFonts w:asciiTheme="minorHAnsi" w:hAnsiTheme="minorHAnsi" w:cstheme="minorHAnsi"/>
        </w:rPr>
        <w:t xml:space="preserve"> zwanego dalej </w:t>
      </w:r>
      <w:del w:id="57" w:author="Agata Malarska-Madura" w:date="2022-07-11T22:15:00Z">
        <w:r w:rsidR="00D87586" w:rsidRPr="00355C89" w:rsidDel="007C3462">
          <w:rPr>
            <w:rFonts w:asciiTheme="minorHAnsi" w:hAnsiTheme="minorHAnsi" w:cstheme="minorHAnsi"/>
          </w:rPr>
          <w:delText>psem/kotem</w:delText>
        </w:r>
      </w:del>
      <w:ins w:id="58" w:author="Agata Malarska-Madura" w:date="2022-07-11T22:31:00Z">
        <w:r w:rsidR="00F840F6">
          <w:rPr>
            <w:rFonts w:asciiTheme="minorHAnsi" w:hAnsiTheme="minorHAnsi" w:cstheme="minorHAnsi"/>
          </w:rPr>
          <w:t>Z</w:t>
        </w:r>
      </w:ins>
      <w:ins w:id="59" w:author="Agata Malarska-Madura" w:date="2022-07-11T22:15:00Z">
        <w:r w:rsidR="007C3462">
          <w:rPr>
            <w:rFonts w:asciiTheme="minorHAnsi" w:hAnsiTheme="minorHAnsi" w:cstheme="minorHAnsi"/>
          </w:rPr>
          <w:t>wierzęciem</w:t>
        </w:r>
      </w:ins>
      <w:r w:rsidR="00D87586" w:rsidRPr="00355C89">
        <w:rPr>
          <w:rFonts w:asciiTheme="minorHAnsi" w:hAnsiTheme="minorHAnsi" w:cstheme="minorHAnsi"/>
        </w:rPr>
        <w:t xml:space="preserve"> </w:t>
      </w:r>
      <w:del w:id="60" w:author="Agata Malarska-Madura" w:date="2022-07-11T22:16:00Z">
        <w:r w:rsidRPr="00355C89" w:rsidDel="00413537">
          <w:rPr>
            <w:rFonts w:asciiTheme="minorHAnsi" w:hAnsiTheme="minorHAnsi" w:cstheme="minorHAnsi"/>
          </w:rPr>
          <w:delText xml:space="preserve">oraz poszukiwaniem dla </w:delText>
        </w:r>
        <w:r w:rsidR="001B0ABE" w:rsidRPr="00355C89" w:rsidDel="00413537">
          <w:rPr>
            <w:rFonts w:asciiTheme="minorHAnsi" w:hAnsiTheme="minorHAnsi" w:cstheme="minorHAnsi"/>
          </w:rPr>
          <w:delText>niego</w:delText>
        </w:r>
        <w:r w:rsidRPr="00355C89" w:rsidDel="00413537">
          <w:rPr>
            <w:rFonts w:asciiTheme="minorHAnsi" w:hAnsiTheme="minorHAnsi" w:cstheme="minorHAnsi"/>
          </w:rPr>
          <w:delText xml:space="preserve"> dom</w:delText>
        </w:r>
        <w:r w:rsidR="001B0ABE" w:rsidRPr="00355C89" w:rsidDel="00413537">
          <w:rPr>
            <w:rFonts w:asciiTheme="minorHAnsi" w:hAnsiTheme="minorHAnsi" w:cstheme="minorHAnsi"/>
          </w:rPr>
          <w:delText>u</w:delText>
        </w:r>
        <w:r w:rsidRPr="00355C89" w:rsidDel="00413537">
          <w:rPr>
            <w:rFonts w:asciiTheme="minorHAnsi" w:hAnsiTheme="minorHAnsi" w:cstheme="minorHAnsi"/>
          </w:rPr>
          <w:delText xml:space="preserve"> stał</w:delText>
        </w:r>
        <w:r w:rsidR="001B0ABE" w:rsidRPr="00355C89" w:rsidDel="00413537">
          <w:rPr>
            <w:rFonts w:asciiTheme="minorHAnsi" w:hAnsiTheme="minorHAnsi" w:cstheme="minorHAnsi"/>
          </w:rPr>
          <w:delText>ego</w:delText>
        </w:r>
      </w:del>
      <w:del w:id="61" w:author="Agata Malarska-Madura" w:date="2022-07-06T19:18:00Z">
        <w:r w:rsidRPr="00355C89" w:rsidDel="007332A1">
          <w:rPr>
            <w:rFonts w:asciiTheme="minorHAnsi" w:hAnsiTheme="minorHAnsi" w:cstheme="minorHAnsi"/>
          </w:rPr>
          <w:delText xml:space="preserve"> lub tymczasow</w:delText>
        </w:r>
        <w:r w:rsidR="001B0ABE" w:rsidRPr="00355C89" w:rsidDel="007332A1">
          <w:rPr>
            <w:rFonts w:asciiTheme="minorHAnsi" w:hAnsiTheme="minorHAnsi" w:cstheme="minorHAnsi"/>
          </w:rPr>
          <w:delText>ego</w:delText>
        </w:r>
      </w:del>
      <w:ins w:id="62" w:author="Agata Malarska-Madura" w:date="2022-07-06T19:27:00Z">
        <w:r w:rsidR="0097672B" w:rsidRPr="00355C89">
          <w:rPr>
            <w:rFonts w:asciiTheme="minorHAnsi" w:hAnsiTheme="minorHAnsi" w:cstheme="minorHAnsi"/>
          </w:rPr>
          <w:t>do czasu zawarcia przez</w:t>
        </w:r>
      </w:ins>
      <w:ins w:id="63" w:author="Agata Malarska-Madura" w:date="2022-07-06T19:28:00Z">
        <w:r w:rsidR="0097672B" w:rsidRPr="00355C89">
          <w:rPr>
            <w:rFonts w:asciiTheme="minorHAnsi" w:hAnsiTheme="minorHAnsi" w:cstheme="minorHAnsi"/>
          </w:rPr>
          <w:t xml:space="preserve"> Schronisk</w:t>
        </w:r>
      </w:ins>
      <w:ins w:id="64" w:author="Agata Malarska-Madura" w:date="2022-07-06T19:29:00Z">
        <w:r w:rsidR="00854D86" w:rsidRPr="00355C89">
          <w:rPr>
            <w:rFonts w:asciiTheme="minorHAnsi" w:hAnsiTheme="minorHAnsi" w:cstheme="minorHAnsi"/>
          </w:rPr>
          <w:t>o</w:t>
        </w:r>
      </w:ins>
      <w:ins w:id="65" w:author="Agata Malarska-Madura" w:date="2022-07-06T19:28:00Z">
        <w:r w:rsidR="0097672B" w:rsidRPr="00355C89">
          <w:rPr>
            <w:rFonts w:asciiTheme="minorHAnsi" w:hAnsiTheme="minorHAnsi" w:cstheme="minorHAnsi"/>
          </w:rPr>
          <w:t xml:space="preserve"> umowy da</w:t>
        </w:r>
        <w:r w:rsidR="008707FA" w:rsidRPr="00355C89">
          <w:rPr>
            <w:rFonts w:asciiTheme="minorHAnsi" w:hAnsiTheme="minorHAnsi" w:cstheme="minorHAnsi"/>
          </w:rPr>
          <w:t>rowizny</w:t>
        </w:r>
      </w:ins>
      <w:ins w:id="66" w:author="Agata Malarska-Madura" w:date="2022-07-06T19:57:00Z">
        <w:r w:rsidR="0014107F" w:rsidRPr="00355C89">
          <w:rPr>
            <w:rFonts w:asciiTheme="minorHAnsi" w:hAnsiTheme="minorHAnsi" w:cstheme="minorHAnsi"/>
          </w:rPr>
          <w:t xml:space="preserve"> tego zwierzęcia</w:t>
        </w:r>
      </w:ins>
      <w:ins w:id="67" w:author="Agata Malarska-Madura" w:date="2022-07-06T19:29:00Z">
        <w:r w:rsidR="00854D86" w:rsidRPr="00355C89">
          <w:rPr>
            <w:rFonts w:asciiTheme="minorHAnsi" w:hAnsiTheme="minorHAnsi" w:cstheme="minorHAnsi"/>
          </w:rPr>
          <w:t>,</w:t>
        </w:r>
      </w:ins>
      <w:ins w:id="68" w:author="Agata Malarska-Madura" w:date="2022-07-06T19:28:00Z">
        <w:r w:rsidR="008707FA" w:rsidRPr="00355C89">
          <w:rPr>
            <w:rFonts w:asciiTheme="minorHAnsi" w:hAnsiTheme="minorHAnsi" w:cstheme="minorHAnsi"/>
          </w:rPr>
          <w:t xml:space="preserve"> zwanej umową adopcyjną</w:t>
        </w:r>
      </w:ins>
      <w:ins w:id="69" w:author="Agata Malarska-Madura" w:date="2022-07-11T22:16:00Z">
        <w:r w:rsidR="00413537">
          <w:rPr>
            <w:rFonts w:asciiTheme="minorHAnsi" w:hAnsiTheme="minorHAnsi" w:cstheme="minorHAnsi"/>
          </w:rPr>
          <w:t>,</w:t>
        </w:r>
        <w:r w:rsidR="00413537" w:rsidRPr="00413537">
          <w:rPr>
            <w:rFonts w:asciiTheme="minorHAnsi" w:hAnsiTheme="minorHAnsi" w:cstheme="minorHAnsi"/>
          </w:rPr>
          <w:t xml:space="preserve"> </w:t>
        </w:r>
        <w:r w:rsidR="00413537" w:rsidRPr="00355C89">
          <w:rPr>
            <w:rFonts w:asciiTheme="minorHAnsi" w:hAnsiTheme="minorHAnsi" w:cstheme="minorHAnsi"/>
          </w:rPr>
          <w:t>oraz poszukiwaniem dla niego domu stałego</w:t>
        </w:r>
      </w:ins>
      <w:r w:rsidRPr="00355C89">
        <w:rPr>
          <w:rFonts w:asciiTheme="minorHAnsi" w:hAnsiTheme="minorHAnsi" w:cstheme="minorHAnsi"/>
        </w:rPr>
        <w:t>.</w:t>
      </w:r>
    </w:p>
    <w:p w14:paraId="00E9D3AA" w14:textId="2F4C4621" w:rsidR="00854D86" w:rsidRPr="00CB1163" w:rsidRDefault="00334CAF">
      <w:pPr>
        <w:pStyle w:val="Domylnie"/>
        <w:spacing w:after="240"/>
        <w:jc w:val="center"/>
        <w:rPr>
          <w:rFonts w:asciiTheme="minorHAnsi" w:hAnsiTheme="minorHAnsi" w:cstheme="minorHAnsi"/>
          <w:b/>
          <w:bCs/>
          <w:rPrChange w:id="70" w:author="Agata Malarska-Madura" w:date="2022-07-11T22:24:00Z">
            <w:rPr>
              <w:rFonts w:asciiTheme="minorHAnsi" w:hAnsiTheme="minorHAnsi" w:cstheme="minorHAnsi"/>
            </w:rPr>
          </w:rPrChange>
        </w:rPr>
        <w:pPrChange w:id="71" w:author="Agata Malarska-Madura" w:date="2022-07-11T22:24:00Z">
          <w:pPr>
            <w:pStyle w:val="Domylnie"/>
            <w:numPr>
              <w:numId w:val="5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ins w:id="72" w:author="Agata Malarska-Madura" w:date="2022-07-06T19:50:00Z">
        <w:r w:rsidRPr="00CB1163">
          <w:rPr>
            <w:rFonts w:asciiTheme="minorHAnsi" w:hAnsiTheme="minorHAnsi" w:cstheme="minorHAnsi"/>
            <w:b/>
            <w:bCs/>
            <w:rPrChange w:id="73" w:author="Agata Malarska-Madura" w:date="2022-07-11T22:24:00Z">
              <w:rPr>
                <w:rFonts w:asciiTheme="minorHAnsi" w:hAnsiTheme="minorHAnsi" w:cstheme="minorHAnsi"/>
                <w:highlight w:val="yellow"/>
              </w:rPr>
            </w:rPrChange>
          </w:rPr>
          <w:t>§</w:t>
        </w:r>
        <w:r w:rsidR="00902311" w:rsidRPr="00CB1163">
          <w:rPr>
            <w:rFonts w:asciiTheme="minorHAnsi" w:hAnsiTheme="minorHAnsi" w:cstheme="minorHAnsi"/>
            <w:b/>
            <w:bCs/>
            <w:rPrChange w:id="74" w:author="Agata Malarska-Madura" w:date="2022-07-11T22:24:00Z">
              <w:rPr>
                <w:rFonts w:asciiTheme="minorHAnsi" w:hAnsiTheme="minorHAnsi" w:cstheme="minorHAnsi"/>
                <w:highlight w:val="yellow"/>
              </w:rPr>
            </w:rPrChange>
          </w:rPr>
          <w:t xml:space="preserve"> </w:t>
        </w:r>
        <w:r w:rsidRPr="00CB1163">
          <w:rPr>
            <w:rFonts w:asciiTheme="minorHAnsi" w:hAnsiTheme="minorHAnsi" w:cstheme="minorHAnsi"/>
            <w:b/>
            <w:bCs/>
            <w:rPrChange w:id="75" w:author="Agata Malarska-Madura" w:date="2022-07-11T22:24:00Z">
              <w:rPr>
                <w:rFonts w:asciiTheme="minorHAnsi" w:hAnsiTheme="minorHAnsi"/>
                <w:highlight w:val="yellow"/>
              </w:rPr>
            </w:rPrChange>
          </w:rPr>
          <w:t>2</w:t>
        </w:r>
      </w:ins>
    </w:p>
    <w:p w14:paraId="01978D66" w14:textId="48A7913A" w:rsidR="00D87586" w:rsidRPr="00355C89" w:rsidRDefault="00D87586">
      <w:pPr>
        <w:pStyle w:val="Domylnie"/>
        <w:numPr>
          <w:ilvl w:val="0"/>
          <w:numId w:val="5"/>
        </w:numPr>
        <w:tabs>
          <w:tab w:val="clear" w:pos="708"/>
          <w:tab w:val="left" w:pos="284"/>
        </w:tabs>
        <w:spacing w:before="0"/>
        <w:ind w:left="0"/>
        <w:jc w:val="both"/>
        <w:rPr>
          <w:rFonts w:asciiTheme="minorHAnsi" w:hAnsiTheme="minorHAnsi" w:cstheme="minorHAnsi"/>
        </w:rPr>
        <w:pPrChange w:id="76" w:author="Agata Malarska-Madura" w:date="2022-07-11T22:23:00Z">
          <w:pPr>
            <w:pStyle w:val="Domylnie"/>
            <w:numPr>
              <w:numId w:val="5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r w:rsidRPr="00355C89">
        <w:rPr>
          <w:rFonts w:asciiTheme="minorHAnsi" w:hAnsiTheme="minorHAnsi" w:cstheme="minorHAnsi"/>
          <w:color w:val="FF0000"/>
          <w:sz w:val="28"/>
          <w:szCs w:val="28"/>
        </w:rPr>
        <w:t>*</w:t>
      </w:r>
      <w:del w:id="77" w:author="Agata Malarska-Madura" w:date="2022-07-11T22:17:00Z">
        <w:r w:rsidRPr="00355C89" w:rsidDel="00546E0C">
          <w:rPr>
            <w:rFonts w:asciiTheme="minorHAnsi" w:hAnsiTheme="minorHAnsi" w:cstheme="minorHAnsi"/>
          </w:rPr>
          <w:delText xml:space="preserve"> </w:delText>
        </w:r>
      </w:del>
      <w:r w:rsidRPr="00355C89">
        <w:rPr>
          <w:rFonts w:asciiTheme="minorHAnsi" w:hAnsiTheme="minorHAnsi" w:cstheme="minorHAnsi"/>
        </w:rPr>
        <w:t xml:space="preserve">Schronisko oświadcza, że </w:t>
      </w:r>
      <w:del w:id="78" w:author="Agata Malarska-Madura" w:date="2022-07-06T20:08:00Z">
        <w:r w:rsidRPr="00355C89" w:rsidDel="00C77523">
          <w:rPr>
            <w:rFonts w:asciiTheme="minorHAnsi" w:hAnsiTheme="minorHAnsi" w:cstheme="minorHAnsi"/>
          </w:rPr>
          <w:delText xml:space="preserve">zwierzę </w:delText>
        </w:r>
      </w:del>
      <w:ins w:id="79" w:author="Agata Malarska-Madura" w:date="2022-07-11T22:31:00Z">
        <w:r w:rsidR="00F840F6">
          <w:rPr>
            <w:rFonts w:asciiTheme="minorHAnsi" w:hAnsiTheme="minorHAnsi" w:cstheme="minorHAnsi"/>
          </w:rPr>
          <w:t>Zwierzę</w:t>
        </w:r>
      </w:ins>
      <w:ins w:id="80" w:author="Agata Malarska-Madura" w:date="2022-07-06T20:08:00Z">
        <w:r w:rsidR="00C77523" w:rsidRPr="00355C89">
          <w:rPr>
            <w:rFonts w:asciiTheme="minorHAnsi" w:hAnsiTheme="minorHAnsi" w:cstheme="minorHAnsi"/>
          </w:rPr>
          <w:t xml:space="preserve"> </w:t>
        </w:r>
      </w:ins>
      <w:r w:rsidRPr="00355C89">
        <w:rPr>
          <w:rFonts w:asciiTheme="minorHAnsi" w:hAnsiTheme="minorHAnsi" w:cstheme="minorHAnsi"/>
        </w:rPr>
        <w:t>odbył</w:t>
      </w:r>
      <w:ins w:id="81" w:author="Agata Malarska-Madura" w:date="2022-07-11T22:31:00Z">
        <w:r w:rsidR="00F840F6">
          <w:rPr>
            <w:rFonts w:asciiTheme="minorHAnsi" w:hAnsiTheme="minorHAnsi" w:cstheme="minorHAnsi"/>
          </w:rPr>
          <w:t>o</w:t>
        </w:r>
      </w:ins>
      <w:del w:id="82" w:author="Agata Malarska-Madura" w:date="2022-07-06T20:08:00Z">
        <w:r w:rsidRPr="00355C89" w:rsidDel="00C77523">
          <w:rPr>
            <w:rFonts w:asciiTheme="minorHAnsi" w:hAnsiTheme="minorHAnsi" w:cstheme="minorHAnsi"/>
          </w:rPr>
          <w:delText>o</w:delText>
        </w:r>
      </w:del>
      <w:r w:rsidRPr="00355C89">
        <w:rPr>
          <w:rFonts w:asciiTheme="minorHAnsi" w:hAnsiTheme="minorHAnsi" w:cstheme="minorHAnsi"/>
        </w:rPr>
        <w:t xml:space="preserve"> kwarantannę i zakończył</w:t>
      </w:r>
      <w:ins w:id="83" w:author="Agata Malarska-Madura" w:date="2022-07-11T22:31:00Z">
        <w:r w:rsidR="00F840F6">
          <w:rPr>
            <w:rFonts w:asciiTheme="minorHAnsi" w:hAnsiTheme="minorHAnsi" w:cstheme="minorHAnsi"/>
          </w:rPr>
          <w:t>o</w:t>
        </w:r>
      </w:ins>
      <w:del w:id="84" w:author="Agata Malarska-Madura" w:date="2022-07-06T20:08:00Z">
        <w:r w:rsidRPr="00355C89" w:rsidDel="00C77523">
          <w:rPr>
            <w:rFonts w:asciiTheme="minorHAnsi" w:hAnsiTheme="minorHAnsi" w:cstheme="minorHAnsi"/>
          </w:rPr>
          <w:delText>o</w:delText>
        </w:r>
      </w:del>
      <w:r w:rsidRPr="00355C89">
        <w:rPr>
          <w:rFonts w:asciiTheme="minorHAnsi" w:hAnsiTheme="minorHAnsi" w:cstheme="minorHAnsi"/>
        </w:rPr>
        <w:t xml:space="preserve"> ją w dniu …………………………</w:t>
      </w:r>
    </w:p>
    <w:p w14:paraId="2E182187" w14:textId="1F452BA8" w:rsidR="00D87586" w:rsidRPr="00355C89" w:rsidRDefault="00D87586">
      <w:pPr>
        <w:pStyle w:val="Domylnie"/>
        <w:numPr>
          <w:ilvl w:val="0"/>
          <w:numId w:val="5"/>
        </w:numPr>
        <w:tabs>
          <w:tab w:val="clear" w:pos="708"/>
          <w:tab w:val="left" w:pos="284"/>
        </w:tabs>
        <w:spacing w:before="0"/>
        <w:ind w:left="0"/>
        <w:jc w:val="both"/>
        <w:rPr>
          <w:rFonts w:asciiTheme="minorHAnsi" w:hAnsiTheme="minorHAnsi" w:cstheme="minorHAnsi"/>
        </w:rPr>
        <w:pPrChange w:id="85" w:author="Agata Malarska-Madura" w:date="2022-07-11T22:23:00Z">
          <w:pPr>
            <w:pStyle w:val="Domylnie"/>
            <w:numPr>
              <w:numId w:val="5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r w:rsidRPr="00355C89">
        <w:rPr>
          <w:rFonts w:asciiTheme="minorHAnsi" w:hAnsiTheme="minorHAnsi" w:cstheme="minorHAnsi"/>
          <w:color w:val="FF0000"/>
          <w:sz w:val="28"/>
          <w:szCs w:val="28"/>
        </w:rPr>
        <w:t>*</w:t>
      </w:r>
      <w:del w:id="86" w:author="Agata Malarska-Madura" w:date="2022-07-11T22:17:00Z">
        <w:r w:rsidRPr="00355C89" w:rsidDel="00546E0C">
          <w:rPr>
            <w:rFonts w:asciiTheme="minorHAnsi" w:hAnsiTheme="minorHAnsi" w:cstheme="minorHAnsi"/>
          </w:rPr>
          <w:delText xml:space="preserve"> </w:delText>
        </w:r>
      </w:del>
      <w:r w:rsidRPr="00355C89">
        <w:rPr>
          <w:rFonts w:asciiTheme="minorHAnsi" w:hAnsiTheme="minorHAnsi" w:cstheme="minorHAnsi"/>
        </w:rPr>
        <w:t xml:space="preserve">Schronisko oświadcza, że </w:t>
      </w:r>
      <w:ins w:id="87" w:author="Agata Malarska-Madura" w:date="2022-07-11T22:31:00Z">
        <w:r w:rsidR="00F840F6">
          <w:rPr>
            <w:rFonts w:asciiTheme="minorHAnsi" w:hAnsiTheme="minorHAnsi" w:cstheme="minorHAnsi"/>
          </w:rPr>
          <w:t>Zwierzę</w:t>
        </w:r>
      </w:ins>
      <w:del w:id="88" w:author="Agata Malarska-Madura" w:date="2022-07-06T20:08:00Z">
        <w:r w:rsidRPr="00355C89" w:rsidDel="00C77523">
          <w:rPr>
            <w:rFonts w:asciiTheme="minorHAnsi" w:hAnsiTheme="minorHAnsi" w:cstheme="minorHAnsi"/>
          </w:rPr>
          <w:delText>zwierzę</w:delText>
        </w:r>
      </w:del>
      <w:r w:rsidRPr="00355C89">
        <w:rPr>
          <w:rFonts w:asciiTheme="minorHAnsi" w:hAnsiTheme="minorHAnsi" w:cstheme="minorHAnsi"/>
        </w:rPr>
        <w:t xml:space="preserve"> jest w trakcie trwania kwarantanny, a jej koniec przypada na dzień ………………………………….</w:t>
      </w:r>
      <w:del w:id="89" w:author="Agata Malarska-Madura" w:date="2022-07-11T22:16:00Z">
        <w:r w:rsidRPr="00355C89" w:rsidDel="00546E0C">
          <w:rPr>
            <w:rFonts w:asciiTheme="minorHAnsi" w:hAnsiTheme="minorHAnsi" w:cstheme="minorHAnsi"/>
          </w:rPr>
          <w:delText xml:space="preserve"> </w:delText>
        </w:r>
      </w:del>
      <w:r w:rsidRPr="00355C89">
        <w:rPr>
          <w:rFonts w:asciiTheme="minorHAnsi" w:hAnsiTheme="minorHAnsi" w:cstheme="minorHAnsi"/>
        </w:rPr>
        <w:t xml:space="preserve">. W przypadku </w:t>
      </w:r>
      <w:del w:id="90" w:author="Agata Malarska-Madura" w:date="2022-07-06T19:18:00Z">
        <w:r w:rsidRPr="00355C89" w:rsidDel="00B75CDD">
          <w:rPr>
            <w:rFonts w:asciiTheme="minorHAnsi" w:hAnsiTheme="minorHAnsi" w:cstheme="minorHAnsi"/>
          </w:rPr>
          <w:delText xml:space="preserve">padnięcia </w:delText>
        </w:r>
      </w:del>
      <w:ins w:id="91" w:author="Agata Malarska-Madura" w:date="2022-07-06T19:18:00Z">
        <w:r w:rsidR="00B75CDD" w:rsidRPr="00355C89">
          <w:rPr>
            <w:rFonts w:asciiTheme="minorHAnsi" w:hAnsiTheme="minorHAnsi" w:cstheme="minorHAnsi"/>
          </w:rPr>
          <w:t>śmierci</w:t>
        </w:r>
      </w:ins>
      <w:ins w:id="92" w:author="Agata Malarska-Madura" w:date="2022-07-11T22:16:00Z">
        <w:r w:rsidR="00546E0C">
          <w:rPr>
            <w:rFonts w:asciiTheme="minorHAnsi" w:hAnsiTheme="minorHAnsi" w:cstheme="minorHAnsi"/>
          </w:rPr>
          <w:t xml:space="preserve"> </w:t>
        </w:r>
      </w:ins>
      <w:ins w:id="93" w:author="Agata Malarska-Madura" w:date="2022-07-11T22:31:00Z">
        <w:r w:rsidR="00F840F6">
          <w:rPr>
            <w:rFonts w:asciiTheme="minorHAnsi" w:hAnsiTheme="minorHAnsi" w:cstheme="minorHAnsi"/>
          </w:rPr>
          <w:t>Z</w:t>
        </w:r>
      </w:ins>
      <w:ins w:id="94" w:author="Agata Malarska-Madura" w:date="2022-07-11T22:16:00Z">
        <w:r w:rsidR="00546E0C">
          <w:rPr>
            <w:rFonts w:asciiTheme="minorHAnsi" w:hAnsiTheme="minorHAnsi" w:cstheme="minorHAnsi"/>
          </w:rPr>
          <w:t>wierzęcia</w:t>
        </w:r>
      </w:ins>
      <w:del w:id="95" w:author="Agata Malarska-Madura" w:date="2022-07-06T20:09:00Z">
        <w:r w:rsidRPr="00355C89" w:rsidDel="00C77523">
          <w:rPr>
            <w:rFonts w:asciiTheme="minorHAnsi" w:hAnsiTheme="minorHAnsi" w:cstheme="minorHAnsi"/>
          </w:rPr>
          <w:delText>zwierzęcia</w:delText>
        </w:r>
      </w:del>
      <w:r w:rsidRPr="00355C89">
        <w:rPr>
          <w:rFonts w:asciiTheme="minorHAnsi" w:hAnsiTheme="minorHAnsi" w:cstheme="minorHAnsi"/>
        </w:rPr>
        <w:t xml:space="preserve"> przed </w:t>
      </w:r>
      <w:del w:id="96" w:author="Agata Malarska-Madura" w:date="2022-07-06T19:19:00Z">
        <w:r w:rsidRPr="00355C89" w:rsidDel="00013D87">
          <w:rPr>
            <w:rFonts w:asciiTheme="minorHAnsi" w:hAnsiTheme="minorHAnsi" w:cstheme="minorHAnsi"/>
          </w:rPr>
          <w:delText xml:space="preserve">upływem </w:delText>
        </w:r>
      </w:del>
      <w:ins w:id="97" w:author="Agata Malarska-Madura" w:date="2022-07-06T19:19:00Z">
        <w:r w:rsidR="00013D87" w:rsidRPr="00355C89">
          <w:rPr>
            <w:rFonts w:asciiTheme="minorHAnsi" w:hAnsiTheme="minorHAnsi" w:cstheme="minorHAnsi"/>
          </w:rPr>
          <w:t xml:space="preserve">zakończeniem </w:t>
        </w:r>
      </w:ins>
      <w:r w:rsidRPr="00355C89">
        <w:rPr>
          <w:rFonts w:asciiTheme="minorHAnsi" w:hAnsiTheme="minorHAnsi" w:cstheme="minorHAnsi"/>
        </w:rPr>
        <w:t xml:space="preserve">kwarantanny, Wolontariusz </w:t>
      </w:r>
      <w:del w:id="98" w:author="Agata Malarska-Madura" w:date="2022-07-06T19:19:00Z">
        <w:r w:rsidRPr="00355C89" w:rsidDel="00013D87">
          <w:rPr>
            <w:rFonts w:asciiTheme="minorHAnsi" w:hAnsiTheme="minorHAnsi" w:cstheme="minorHAnsi"/>
          </w:rPr>
          <w:delText xml:space="preserve">przejmujący nad nim opiekę </w:delText>
        </w:r>
      </w:del>
      <w:r w:rsidRPr="00355C89">
        <w:rPr>
          <w:rFonts w:asciiTheme="minorHAnsi" w:hAnsiTheme="minorHAnsi" w:cstheme="minorHAnsi"/>
        </w:rPr>
        <w:t xml:space="preserve">zobowiązany jest do niezwłocznego dostarczenia zwłok </w:t>
      </w:r>
      <w:del w:id="99" w:author="Agata Malarska-Madura" w:date="2022-07-11T22:32:00Z">
        <w:r w:rsidRPr="00355C89" w:rsidDel="00F840F6">
          <w:rPr>
            <w:rFonts w:asciiTheme="minorHAnsi" w:hAnsiTheme="minorHAnsi" w:cstheme="minorHAnsi"/>
          </w:rPr>
          <w:delText>psa/kota</w:delText>
        </w:r>
      </w:del>
      <w:ins w:id="100" w:author="Agata Malarska-Madura" w:date="2022-07-11T22:32:00Z">
        <w:r w:rsidR="00F840F6">
          <w:rPr>
            <w:rFonts w:asciiTheme="minorHAnsi" w:hAnsiTheme="minorHAnsi" w:cstheme="minorHAnsi"/>
          </w:rPr>
          <w:t>Zwierzęcia</w:t>
        </w:r>
      </w:ins>
      <w:r w:rsidRPr="00355C89">
        <w:rPr>
          <w:rFonts w:asciiTheme="minorHAnsi" w:hAnsiTheme="minorHAnsi" w:cstheme="minorHAnsi"/>
        </w:rPr>
        <w:t xml:space="preserve"> do Schroniska, w celu zbadania ciała pod kątem ewentualnych chorób zakaźnych. </w:t>
      </w:r>
    </w:p>
    <w:p w14:paraId="6ECAF69B" w14:textId="065C5C96" w:rsidR="00D87586" w:rsidRPr="00355C89" w:rsidRDefault="00D87586">
      <w:pPr>
        <w:pStyle w:val="Domylnie"/>
        <w:numPr>
          <w:ilvl w:val="0"/>
          <w:numId w:val="5"/>
        </w:numPr>
        <w:tabs>
          <w:tab w:val="clear" w:pos="708"/>
          <w:tab w:val="left" w:pos="284"/>
        </w:tabs>
        <w:spacing w:before="0"/>
        <w:ind w:left="0"/>
        <w:jc w:val="both"/>
        <w:rPr>
          <w:rFonts w:asciiTheme="minorHAnsi" w:hAnsiTheme="minorHAnsi" w:cstheme="minorHAnsi"/>
          <w:color w:val="auto"/>
        </w:rPr>
        <w:pPrChange w:id="101" w:author="Agata Malarska-Madura" w:date="2022-07-11T22:23:00Z">
          <w:pPr>
            <w:pStyle w:val="Domylnie"/>
            <w:numPr>
              <w:numId w:val="5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r w:rsidRPr="00355C89">
        <w:rPr>
          <w:rFonts w:asciiTheme="minorHAnsi" w:hAnsiTheme="minorHAnsi" w:cstheme="minorHAnsi"/>
          <w:color w:val="FF0000"/>
          <w:sz w:val="28"/>
          <w:szCs w:val="28"/>
        </w:rPr>
        <w:t>*</w:t>
      </w:r>
      <w:del w:id="102" w:author="Agata Malarska-Madura" w:date="2022-07-11T22:16:00Z">
        <w:r w:rsidRPr="00355C89" w:rsidDel="00546E0C">
          <w:rPr>
            <w:rFonts w:asciiTheme="minorHAnsi" w:hAnsiTheme="minorHAnsi" w:cstheme="minorHAnsi"/>
            <w:color w:val="auto"/>
          </w:rPr>
          <w:delText xml:space="preserve"> </w:delText>
        </w:r>
      </w:del>
      <w:r w:rsidRPr="00355C89">
        <w:rPr>
          <w:rFonts w:asciiTheme="minorHAnsi" w:hAnsiTheme="minorHAnsi" w:cstheme="minorHAnsi"/>
          <w:color w:val="auto"/>
        </w:rPr>
        <w:t xml:space="preserve">Schronisko oświadcza, że według jego najlepszej wiedzy </w:t>
      </w:r>
      <w:del w:id="103" w:author="Agata Malarska-Madura" w:date="2022-07-11T22:17:00Z">
        <w:r w:rsidRPr="00355C89" w:rsidDel="00546E0C">
          <w:rPr>
            <w:rFonts w:asciiTheme="minorHAnsi" w:hAnsiTheme="minorHAnsi" w:cstheme="minorHAnsi"/>
            <w:color w:val="auto"/>
          </w:rPr>
          <w:delText xml:space="preserve">pies/kot jest </w:delText>
        </w:r>
      </w:del>
      <w:ins w:id="104" w:author="Agata Malarska-Madura" w:date="2022-07-11T22:32:00Z">
        <w:r w:rsidR="00F840F6">
          <w:rPr>
            <w:rFonts w:asciiTheme="minorHAnsi" w:hAnsiTheme="minorHAnsi" w:cstheme="minorHAnsi"/>
            <w:color w:val="auto"/>
          </w:rPr>
          <w:t>Z</w:t>
        </w:r>
      </w:ins>
      <w:del w:id="105" w:author="Agata Malarska-Madura" w:date="2022-07-11T22:32:00Z">
        <w:r w:rsidRPr="00355C89" w:rsidDel="00F840F6">
          <w:rPr>
            <w:rFonts w:asciiTheme="minorHAnsi" w:hAnsiTheme="minorHAnsi" w:cstheme="minorHAnsi"/>
            <w:color w:val="auto"/>
          </w:rPr>
          <w:delText>z</w:delText>
        </w:r>
      </w:del>
      <w:r w:rsidRPr="00355C89">
        <w:rPr>
          <w:rFonts w:asciiTheme="minorHAnsi" w:hAnsiTheme="minorHAnsi" w:cstheme="minorHAnsi"/>
          <w:color w:val="auto"/>
        </w:rPr>
        <w:t>wierzę</w:t>
      </w:r>
      <w:ins w:id="106" w:author="Agata Malarska-Madura" w:date="2022-07-11T22:17:00Z">
        <w:r w:rsidR="00546E0C">
          <w:rPr>
            <w:rFonts w:asciiTheme="minorHAnsi" w:hAnsiTheme="minorHAnsi" w:cstheme="minorHAnsi"/>
            <w:color w:val="auto"/>
          </w:rPr>
          <w:t xml:space="preserve"> jest </w:t>
        </w:r>
      </w:ins>
      <w:del w:id="107" w:author="Agata Malarska-Madura" w:date="2022-07-11T22:17:00Z">
        <w:r w:rsidRPr="00355C89" w:rsidDel="00546E0C">
          <w:rPr>
            <w:rFonts w:asciiTheme="minorHAnsi" w:hAnsiTheme="minorHAnsi" w:cstheme="minorHAnsi"/>
            <w:color w:val="auto"/>
          </w:rPr>
          <w:delText xml:space="preserve">ciem </w:delText>
        </w:r>
      </w:del>
      <w:r w:rsidRPr="00355C89">
        <w:rPr>
          <w:rFonts w:asciiTheme="minorHAnsi" w:hAnsiTheme="minorHAnsi" w:cstheme="minorHAnsi"/>
          <w:color w:val="auto"/>
        </w:rPr>
        <w:t>bezdomn</w:t>
      </w:r>
      <w:ins w:id="108" w:author="Agata Malarska-Madura" w:date="2022-07-11T22:17:00Z">
        <w:r w:rsidR="00546E0C">
          <w:rPr>
            <w:rFonts w:asciiTheme="minorHAnsi" w:hAnsiTheme="minorHAnsi" w:cstheme="minorHAnsi"/>
            <w:color w:val="auto"/>
          </w:rPr>
          <w:t>e</w:t>
        </w:r>
      </w:ins>
      <w:del w:id="109" w:author="Agata Malarska-Madura" w:date="2022-07-11T22:17:00Z">
        <w:r w:rsidRPr="00355C89" w:rsidDel="00546E0C">
          <w:rPr>
            <w:rFonts w:asciiTheme="minorHAnsi" w:hAnsiTheme="minorHAnsi" w:cstheme="minorHAnsi"/>
            <w:color w:val="auto"/>
          </w:rPr>
          <w:delText>ym</w:delText>
        </w:r>
      </w:del>
      <w:ins w:id="110" w:author="Agata Malarska-Madura" w:date="2022-07-11T22:17:00Z">
        <w:r w:rsidR="00546E0C">
          <w:rPr>
            <w:rFonts w:asciiTheme="minorHAnsi" w:hAnsiTheme="minorHAnsi" w:cstheme="minorHAnsi"/>
            <w:color w:val="auto"/>
          </w:rPr>
          <w:t xml:space="preserve"> i </w:t>
        </w:r>
      </w:ins>
      <w:del w:id="111" w:author="Agata Malarska-Madura" w:date="2022-07-11T22:17:00Z">
        <w:r w:rsidRPr="00355C89" w:rsidDel="00546E0C">
          <w:rPr>
            <w:rFonts w:asciiTheme="minorHAnsi" w:hAnsiTheme="minorHAnsi" w:cstheme="minorHAnsi"/>
            <w:color w:val="auto"/>
          </w:rPr>
          <w:delText xml:space="preserve">, </w:delText>
        </w:r>
      </w:del>
      <w:ins w:id="112" w:author="Agata Malarska-Madura" w:date="2022-07-11T22:17:00Z">
        <w:r w:rsidR="00546E0C">
          <w:rPr>
            <w:rFonts w:asciiTheme="minorHAnsi" w:hAnsiTheme="minorHAnsi" w:cstheme="minorHAnsi"/>
            <w:color w:val="auto"/>
          </w:rPr>
          <w:t xml:space="preserve">nie jest </w:t>
        </w:r>
      </w:ins>
      <w:r w:rsidRPr="00355C89">
        <w:rPr>
          <w:rFonts w:asciiTheme="minorHAnsi" w:hAnsiTheme="minorHAnsi" w:cstheme="minorHAnsi"/>
          <w:color w:val="auto"/>
        </w:rPr>
        <w:t>nieobciążon</w:t>
      </w:r>
      <w:ins w:id="113" w:author="Agata Malarska-Madura" w:date="2022-07-11T22:17:00Z">
        <w:r w:rsidR="00546E0C">
          <w:rPr>
            <w:rFonts w:asciiTheme="minorHAnsi" w:hAnsiTheme="minorHAnsi" w:cstheme="minorHAnsi"/>
            <w:color w:val="auto"/>
          </w:rPr>
          <w:t>e</w:t>
        </w:r>
      </w:ins>
      <w:del w:id="114" w:author="Agata Malarska-Madura" w:date="2022-07-11T22:17:00Z">
        <w:r w:rsidRPr="00355C89" w:rsidDel="00546E0C">
          <w:rPr>
            <w:rFonts w:asciiTheme="minorHAnsi" w:hAnsiTheme="minorHAnsi" w:cstheme="minorHAnsi"/>
            <w:color w:val="auto"/>
          </w:rPr>
          <w:delText>ymi</w:delText>
        </w:r>
      </w:del>
      <w:r w:rsidRPr="00355C89">
        <w:rPr>
          <w:rFonts w:asciiTheme="minorHAnsi" w:hAnsiTheme="minorHAnsi" w:cstheme="minorHAnsi"/>
          <w:color w:val="auto"/>
        </w:rPr>
        <w:t xml:space="preserve"> prawami osób trzecich.</w:t>
      </w:r>
    </w:p>
    <w:p w14:paraId="7B639759" w14:textId="629F00AF" w:rsidR="00D87586" w:rsidRPr="00355C89" w:rsidRDefault="00D87586">
      <w:pPr>
        <w:pStyle w:val="Domylnie"/>
        <w:numPr>
          <w:ilvl w:val="0"/>
          <w:numId w:val="5"/>
        </w:numPr>
        <w:tabs>
          <w:tab w:val="clear" w:pos="708"/>
          <w:tab w:val="left" w:pos="284"/>
        </w:tabs>
        <w:spacing w:before="0"/>
        <w:ind w:left="0"/>
        <w:jc w:val="both"/>
        <w:rPr>
          <w:ins w:id="115" w:author="Agata Malarska-Madura" w:date="2022-07-06T19:51:00Z"/>
          <w:rFonts w:asciiTheme="minorHAnsi" w:hAnsiTheme="minorHAnsi" w:cstheme="minorHAnsi"/>
          <w:color w:val="auto"/>
        </w:rPr>
        <w:pPrChange w:id="116" w:author="Agata Malarska-Madura" w:date="2022-07-11T22:23:00Z">
          <w:pPr>
            <w:pStyle w:val="Domylnie"/>
            <w:numPr>
              <w:numId w:val="5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r w:rsidRPr="00355C89">
        <w:rPr>
          <w:rFonts w:asciiTheme="minorHAnsi" w:hAnsiTheme="minorHAnsi" w:cstheme="minorHAnsi"/>
          <w:color w:val="FF0000"/>
          <w:sz w:val="28"/>
          <w:szCs w:val="28"/>
        </w:rPr>
        <w:t>*</w:t>
      </w:r>
      <w:del w:id="117" w:author="Agata Malarska-Madura" w:date="2022-07-11T22:17:00Z">
        <w:r w:rsidRPr="00355C89" w:rsidDel="00516A81">
          <w:rPr>
            <w:rFonts w:asciiTheme="minorHAnsi" w:hAnsiTheme="minorHAnsi" w:cstheme="minorHAnsi"/>
            <w:color w:val="auto"/>
          </w:rPr>
          <w:delText xml:space="preserve"> </w:delText>
        </w:r>
      </w:del>
      <w:r w:rsidRPr="00355C89">
        <w:rPr>
          <w:rFonts w:asciiTheme="minorHAnsi" w:hAnsiTheme="minorHAnsi" w:cstheme="minorHAnsi"/>
          <w:color w:val="auto"/>
        </w:rPr>
        <w:t xml:space="preserve">Schronisko oświadcza, że </w:t>
      </w:r>
      <w:del w:id="118" w:author="Agata Malarska-Madura" w:date="2022-07-11T22:18:00Z">
        <w:r w:rsidRPr="00355C89" w:rsidDel="00516A81">
          <w:rPr>
            <w:rFonts w:asciiTheme="minorHAnsi" w:hAnsiTheme="minorHAnsi" w:cstheme="minorHAnsi"/>
            <w:color w:val="auto"/>
          </w:rPr>
          <w:delText>pies/kot</w:delText>
        </w:r>
      </w:del>
      <w:ins w:id="119" w:author="Agata Malarska-Madura" w:date="2022-07-11T22:32:00Z">
        <w:r w:rsidR="00F840F6">
          <w:rPr>
            <w:rFonts w:asciiTheme="minorHAnsi" w:hAnsiTheme="minorHAnsi" w:cstheme="minorHAnsi"/>
            <w:color w:val="auto"/>
          </w:rPr>
          <w:t>Z</w:t>
        </w:r>
      </w:ins>
      <w:ins w:id="120" w:author="Agata Malarska-Madura" w:date="2022-07-11T22:18:00Z">
        <w:r w:rsidR="00516A81">
          <w:rPr>
            <w:rFonts w:asciiTheme="minorHAnsi" w:hAnsiTheme="minorHAnsi" w:cstheme="minorHAnsi"/>
            <w:color w:val="auto"/>
          </w:rPr>
          <w:t>wierzę</w:t>
        </w:r>
      </w:ins>
      <w:r w:rsidRPr="00355C89">
        <w:rPr>
          <w:rFonts w:asciiTheme="minorHAnsi" w:hAnsiTheme="minorHAnsi" w:cstheme="minorHAnsi"/>
          <w:color w:val="auto"/>
        </w:rPr>
        <w:t xml:space="preserve"> nie jest </w:t>
      </w:r>
      <w:del w:id="121" w:author="Agata Malarska-Madura" w:date="2022-07-11T22:18:00Z">
        <w:r w:rsidRPr="00355C89" w:rsidDel="00516A81">
          <w:rPr>
            <w:rFonts w:asciiTheme="minorHAnsi" w:hAnsiTheme="minorHAnsi" w:cstheme="minorHAnsi"/>
            <w:color w:val="auto"/>
          </w:rPr>
          <w:delText xml:space="preserve">zwierzęciem </w:delText>
        </w:r>
      </w:del>
      <w:r w:rsidRPr="00355C89">
        <w:rPr>
          <w:rFonts w:asciiTheme="minorHAnsi" w:hAnsiTheme="minorHAnsi" w:cstheme="minorHAnsi"/>
          <w:color w:val="auto"/>
        </w:rPr>
        <w:t>bezdomn</w:t>
      </w:r>
      <w:del w:id="122" w:author="Agata Malarska-Madura" w:date="2022-07-11T22:18:00Z">
        <w:r w:rsidRPr="00355C89" w:rsidDel="00516A81">
          <w:rPr>
            <w:rFonts w:asciiTheme="minorHAnsi" w:hAnsiTheme="minorHAnsi" w:cstheme="minorHAnsi"/>
            <w:color w:val="auto"/>
          </w:rPr>
          <w:delText>ym</w:delText>
        </w:r>
      </w:del>
      <w:ins w:id="123" w:author="Agata Malarska-Madura" w:date="2022-07-11T22:18:00Z">
        <w:r w:rsidR="00516A81">
          <w:rPr>
            <w:rFonts w:asciiTheme="minorHAnsi" w:hAnsiTheme="minorHAnsi" w:cstheme="minorHAnsi"/>
            <w:color w:val="auto"/>
          </w:rPr>
          <w:t>e</w:t>
        </w:r>
      </w:ins>
      <w:r w:rsidRPr="00355C89">
        <w:rPr>
          <w:rFonts w:asciiTheme="minorHAnsi" w:hAnsiTheme="minorHAnsi" w:cstheme="minorHAnsi"/>
          <w:color w:val="auto"/>
        </w:rPr>
        <w:t xml:space="preserve">. Schronisku znane są dane właściciela, a </w:t>
      </w:r>
      <w:ins w:id="124" w:author="Agata Malarska-Madura" w:date="2022-07-11T22:18:00Z">
        <w:r w:rsidR="00516A81">
          <w:rPr>
            <w:rFonts w:asciiTheme="minorHAnsi" w:hAnsiTheme="minorHAnsi" w:cstheme="minorHAnsi"/>
            <w:color w:val="auto"/>
          </w:rPr>
          <w:t> </w:t>
        </w:r>
      </w:ins>
      <w:r w:rsidRPr="00355C89">
        <w:rPr>
          <w:rFonts w:asciiTheme="minorHAnsi" w:hAnsiTheme="minorHAnsi" w:cstheme="minorHAnsi"/>
          <w:color w:val="auto"/>
        </w:rPr>
        <w:t xml:space="preserve">w przypadku jego zgłoszenia się po odbiór </w:t>
      </w:r>
      <w:del w:id="125" w:author="Agata Malarska-Madura" w:date="2022-07-06T20:09:00Z">
        <w:r w:rsidRPr="00355C89" w:rsidDel="00C77523">
          <w:rPr>
            <w:rFonts w:asciiTheme="minorHAnsi" w:hAnsiTheme="minorHAnsi" w:cstheme="minorHAnsi"/>
            <w:color w:val="auto"/>
          </w:rPr>
          <w:delText>zwierzęcia</w:delText>
        </w:r>
      </w:del>
      <w:ins w:id="126" w:author="Agata Malarska-Madura" w:date="2022-07-06T20:09:00Z">
        <w:r w:rsidR="00C77523" w:rsidRPr="00355C89">
          <w:rPr>
            <w:rFonts w:asciiTheme="minorHAnsi" w:hAnsiTheme="minorHAnsi" w:cstheme="minorHAnsi"/>
            <w:color w:val="auto"/>
          </w:rPr>
          <w:t>psa/kota</w:t>
        </w:r>
      </w:ins>
      <w:r w:rsidRPr="00355C89">
        <w:rPr>
          <w:rFonts w:asciiTheme="minorHAnsi" w:hAnsiTheme="minorHAnsi" w:cstheme="minorHAnsi"/>
          <w:color w:val="auto"/>
        </w:rPr>
        <w:t xml:space="preserve">, </w:t>
      </w:r>
      <w:del w:id="127" w:author="Agata Malarska-Madura" w:date="2022-07-11T22:32:00Z">
        <w:r w:rsidRPr="00355C89" w:rsidDel="00F626B3">
          <w:rPr>
            <w:rFonts w:asciiTheme="minorHAnsi" w:hAnsiTheme="minorHAnsi" w:cstheme="minorHAnsi"/>
            <w:color w:val="auto"/>
          </w:rPr>
          <w:delText xml:space="preserve">Wolontariusz </w:delText>
        </w:r>
      </w:del>
      <w:ins w:id="128" w:author="Agata Malarska-Madura" w:date="2022-07-11T22:32:00Z">
        <w:r w:rsidR="00F626B3">
          <w:rPr>
            <w:rFonts w:asciiTheme="minorHAnsi" w:hAnsiTheme="minorHAnsi" w:cstheme="minorHAnsi"/>
            <w:color w:val="auto"/>
          </w:rPr>
          <w:t>Dom Tymczasowy</w:t>
        </w:r>
        <w:r w:rsidR="00F626B3" w:rsidRPr="00355C89">
          <w:rPr>
            <w:rFonts w:asciiTheme="minorHAnsi" w:hAnsiTheme="minorHAnsi" w:cstheme="minorHAnsi"/>
            <w:color w:val="auto"/>
          </w:rPr>
          <w:t xml:space="preserve"> </w:t>
        </w:r>
      </w:ins>
      <w:r w:rsidRPr="00355C89">
        <w:rPr>
          <w:rFonts w:asciiTheme="minorHAnsi" w:hAnsiTheme="minorHAnsi" w:cstheme="minorHAnsi"/>
          <w:color w:val="auto"/>
        </w:rPr>
        <w:t xml:space="preserve">jest zobowiązany w trybie natychmiastowym zwrócić </w:t>
      </w:r>
      <w:ins w:id="129" w:author="Agata Malarska-Madura" w:date="2022-07-06T20:09:00Z">
        <w:r w:rsidR="00C77523" w:rsidRPr="00355C89">
          <w:rPr>
            <w:rFonts w:asciiTheme="minorHAnsi" w:hAnsiTheme="minorHAnsi" w:cstheme="minorHAnsi"/>
            <w:color w:val="auto"/>
          </w:rPr>
          <w:t>go</w:t>
        </w:r>
      </w:ins>
      <w:del w:id="130" w:author="Agata Malarska-Madura" w:date="2022-07-06T20:09:00Z">
        <w:r w:rsidRPr="00355C89" w:rsidDel="00C77523">
          <w:rPr>
            <w:rFonts w:asciiTheme="minorHAnsi" w:hAnsiTheme="minorHAnsi" w:cstheme="minorHAnsi"/>
            <w:color w:val="auto"/>
          </w:rPr>
          <w:delText>zwierzę/zwierzęta</w:delText>
        </w:r>
      </w:del>
      <w:r w:rsidRPr="00355C89">
        <w:rPr>
          <w:rFonts w:asciiTheme="minorHAnsi" w:hAnsiTheme="minorHAnsi" w:cstheme="minorHAnsi"/>
          <w:color w:val="auto"/>
        </w:rPr>
        <w:t xml:space="preserve"> na żądanie Schroniska.</w:t>
      </w:r>
    </w:p>
    <w:p w14:paraId="2DD88791" w14:textId="7B13FBE7" w:rsidR="00836B62" w:rsidRPr="00355C89" w:rsidRDefault="00836B62">
      <w:pPr>
        <w:pStyle w:val="western"/>
        <w:numPr>
          <w:ilvl w:val="0"/>
          <w:numId w:val="5"/>
        </w:numPr>
        <w:tabs>
          <w:tab w:val="left" w:pos="284"/>
        </w:tabs>
        <w:spacing w:before="0" w:line="276" w:lineRule="auto"/>
        <w:ind w:left="0"/>
        <w:jc w:val="both"/>
        <w:rPr>
          <w:ins w:id="131" w:author="Agata Malarska-Madura" w:date="2022-07-06T19:51:00Z"/>
          <w:rFonts w:asciiTheme="minorHAnsi" w:hAnsiTheme="minorHAnsi" w:cstheme="minorHAnsi"/>
          <w:b w:val="0"/>
          <w:bCs w:val="0"/>
          <w:sz w:val="22"/>
          <w:szCs w:val="22"/>
        </w:rPr>
        <w:pPrChange w:id="132" w:author="Agata Malarska-Madura" w:date="2022-07-11T22:23:00Z">
          <w:pPr>
            <w:pStyle w:val="western"/>
            <w:numPr>
              <w:numId w:val="5"/>
            </w:numPr>
            <w:tabs>
              <w:tab w:val="left" w:pos="284"/>
            </w:tabs>
            <w:spacing w:before="0" w:line="276" w:lineRule="auto"/>
            <w:ind w:left="720" w:hanging="360"/>
            <w:jc w:val="both"/>
          </w:pPr>
        </w:pPrChange>
      </w:pPr>
      <w:ins w:id="133" w:author="Agata Malarska-Madura" w:date="2022-07-06T19:51:00Z">
        <w:r w:rsidRPr="00355C89">
          <w:rPr>
            <w:rFonts w:asciiTheme="minorHAnsi" w:hAnsiTheme="minorHAnsi" w:cstheme="minorHAnsi"/>
            <w:b w:val="0"/>
            <w:bCs w:val="0"/>
            <w:sz w:val="22"/>
            <w:szCs w:val="22"/>
          </w:rPr>
          <w:lastRenderedPageBreak/>
          <w:t xml:space="preserve">Schronisko oświadcza, że w chwili wydania </w:t>
        </w:r>
      </w:ins>
      <w:ins w:id="134" w:author="Agata Malarska-Madura" w:date="2022-07-11T22:32:00Z">
        <w:r w:rsidR="00F626B3">
          <w:rPr>
            <w:rFonts w:asciiTheme="minorHAnsi" w:hAnsiTheme="minorHAnsi" w:cstheme="minorHAnsi"/>
            <w:b w:val="0"/>
            <w:bCs w:val="0"/>
            <w:sz w:val="22"/>
            <w:szCs w:val="22"/>
          </w:rPr>
          <w:t>Z</w:t>
        </w:r>
      </w:ins>
      <w:ins w:id="135" w:author="Agata Malarska-Madura" w:date="2022-07-06T19:51:00Z">
        <w:r w:rsidRPr="00355C89">
          <w:rPr>
            <w:rFonts w:asciiTheme="minorHAnsi" w:hAnsiTheme="minorHAnsi" w:cstheme="minorHAnsi"/>
            <w:b w:val="0"/>
            <w:bCs w:val="0"/>
            <w:sz w:val="22"/>
            <w:szCs w:val="22"/>
          </w:rPr>
          <w:t>wierzę</w:t>
        </w:r>
      </w:ins>
      <w:ins w:id="136" w:author="Agata Malarska-Madura" w:date="2022-07-11T22:18:00Z">
        <w:r w:rsidR="00D5646A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jest</w:t>
        </w:r>
      </w:ins>
      <w:ins w:id="137" w:author="Agata Malarska-Madura" w:date="2022-07-06T19:51:00Z">
        <w:r w:rsidRPr="00355C89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zdrow</w:t>
        </w:r>
      </w:ins>
      <w:ins w:id="138" w:author="Agata Malarska-Madura" w:date="2022-07-11T22:18:00Z">
        <w:r w:rsidR="00D5646A">
          <w:rPr>
            <w:rFonts w:asciiTheme="minorHAnsi" w:hAnsiTheme="minorHAnsi" w:cstheme="minorHAnsi"/>
            <w:b w:val="0"/>
            <w:bCs w:val="0"/>
            <w:sz w:val="22"/>
            <w:szCs w:val="22"/>
          </w:rPr>
          <w:t>e</w:t>
        </w:r>
      </w:ins>
      <w:ins w:id="139" w:author="Agata Malarska-Madura" w:date="2022-07-06T19:51:00Z">
        <w:r w:rsidRPr="00355C89">
          <w:rPr>
            <w:rFonts w:asciiTheme="minorHAnsi" w:hAnsiTheme="minorHAnsi" w:cstheme="minorHAnsi"/>
            <w:b w:val="0"/>
            <w:bCs w:val="0"/>
            <w:sz w:val="22"/>
            <w:szCs w:val="22"/>
          </w:rPr>
          <w:t>/chor</w:t>
        </w:r>
      </w:ins>
      <w:ins w:id="140" w:author="Agata Malarska-Madura" w:date="2022-07-11T22:18:00Z">
        <w:r w:rsidR="00D5646A">
          <w:rPr>
            <w:rFonts w:asciiTheme="minorHAnsi" w:hAnsiTheme="minorHAnsi" w:cstheme="minorHAnsi"/>
            <w:b w:val="0"/>
            <w:bCs w:val="0"/>
            <w:sz w:val="22"/>
            <w:szCs w:val="22"/>
          </w:rPr>
          <w:t>e.</w:t>
        </w:r>
      </w:ins>
      <w:ins w:id="141" w:author="Agata Malarska-Madura" w:date="2022-07-06T19:51:00Z">
        <w:r w:rsidRPr="00355C89">
          <w:rPr>
            <w:rFonts w:asciiTheme="minorHAnsi" w:hAnsiTheme="minorHAnsi" w:cstheme="minorHAnsi"/>
            <w:b w:val="0"/>
            <w:bCs w:val="0"/>
            <w:color w:val="FF0000"/>
            <w:sz w:val="28"/>
            <w:szCs w:val="28"/>
          </w:rPr>
          <w:t>*</w:t>
        </w:r>
        <w:r w:rsidRPr="00355C89">
          <w:rPr>
            <w:rFonts w:asciiTheme="minorHAnsi" w:hAnsiTheme="minorHAnsi" w:cstheme="minorHAnsi"/>
            <w:b w:val="0"/>
            <w:bCs w:val="0"/>
            <w:color w:val="FF0000"/>
            <w:sz w:val="22"/>
            <w:szCs w:val="22"/>
          </w:rPr>
          <w:t xml:space="preserve"> </w:t>
        </w:r>
      </w:ins>
    </w:p>
    <w:p w14:paraId="17704514" w14:textId="0DE0FCBA" w:rsidR="006A60AF" w:rsidRPr="00355C89" w:rsidRDefault="006A60AF">
      <w:pPr>
        <w:pStyle w:val="Domylnie"/>
        <w:numPr>
          <w:ilvl w:val="0"/>
          <w:numId w:val="5"/>
        </w:numPr>
        <w:tabs>
          <w:tab w:val="clear" w:pos="708"/>
          <w:tab w:val="left" w:pos="284"/>
        </w:tabs>
        <w:spacing w:before="0"/>
        <w:ind w:left="0"/>
        <w:jc w:val="both"/>
        <w:rPr>
          <w:ins w:id="142" w:author="Agata Malarska-Madura" w:date="2022-07-06T20:09:00Z"/>
          <w:rFonts w:asciiTheme="minorHAnsi" w:hAnsiTheme="minorHAnsi" w:cstheme="minorHAnsi"/>
          <w:color w:val="auto"/>
        </w:rPr>
        <w:pPrChange w:id="143" w:author="Agata Malarska-Madura" w:date="2022-07-11T22:23:00Z">
          <w:pPr>
            <w:pStyle w:val="Domylnie"/>
            <w:numPr>
              <w:numId w:val="5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ins w:id="144" w:author="Agata Malarska-Madura" w:date="2022-07-06T19:54:00Z">
        <w:r w:rsidRPr="00355C89">
          <w:rPr>
            <w:rFonts w:asciiTheme="minorHAnsi" w:hAnsiTheme="minorHAnsi" w:cstheme="minorHAnsi"/>
            <w:color w:val="auto"/>
          </w:rPr>
          <w:t xml:space="preserve">Schronisko </w:t>
        </w:r>
      </w:ins>
      <w:ins w:id="145" w:author="Agata Malarska-Madura" w:date="2022-07-06T19:52:00Z">
        <w:r w:rsidR="00836B62" w:rsidRPr="00355C89">
          <w:rPr>
            <w:rFonts w:asciiTheme="minorHAnsi" w:hAnsiTheme="minorHAnsi" w:cstheme="minorHAnsi"/>
            <w:color w:val="auto"/>
          </w:rPr>
          <w:t xml:space="preserve">oświadcza, że w dniu wydania </w:t>
        </w:r>
      </w:ins>
      <w:ins w:id="146" w:author="Agata Malarska-Madura" w:date="2022-07-11T22:32:00Z">
        <w:r w:rsidR="00F626B3">
          <w:rPr>
            <w:rFonts w:asciiTheme="minorHAnsi" w:hAnsiTheme="minorHAnsi" w:cstheme="minorHAnsi"/>
            <w:color w:val="auto"/>
          </w:rPr>
          <w:t>Z</w:t>
        </w:r>
      </w:ins>
      <w:ins w:id="147" w:author="Agata Malarska-Madura" w:date="2022-07-11T22:19:00Z">
        <w:r w:rsidR="00D5646A">
          <w:rPr>
            <w:rFonts w:asciiTheme="minorHAnsi" w:hAnsiTheme="minorHAnsi" w:cstheme="minorHAnsi"/>
            <w:color w:val="auto"/>
          </w:rPr>
          <w:t>wierzęcia</w:t>
        </w:r>
      </w:ins>
      <w:ins w:id="148" w:author="Agata Malarska-Madura" w:date="2022-07-06T19:52:00Z">
        <w:r w:rsidR="00836B62" w:rsidRPr="00355C89">
          <w:rPr>
            <w:rFonts w:asciiTheme="minorHAnsi" w:hAnsiTheme="minorHAnsi" w:cstheme="minorHAnsi"/>
            <w:color w:val="auto"/>
          </w:rPr>
          <w:t xml:space="preserve"> </w:t>
        </w:r>
        <w:r w:rsidR="00E96174" w:rsidRPr="00355C89">
          <w:rPr>
            <w:rFonts w:asciiTheme="minorHAnsi" w:hAnsiTheme="minorHAnsi" w:cstheme="minorHAnsi"/>
            <w:color w:val="auto"/>
          </w:rPr>
          <w:t>Dom Tymczasow</w:t>
        </w:r>
      </w:ins>
      <w:ins w:id="149" w:author="Agata Malarska-Madura" w:date="2022-07-06T19:53:00Z">
        <w:r w:rsidR="00CC4939" w:rsidRPr="00355C89">
          <w:rPr>
            <w:rFonts w:asciiTheme="minorHAnsi" w:hAnsiTheme="minorHAnsi" w:cstheme="minorHAnsi"/>
            <w:color w:val="auto"/>
          </w:rPr>
          <w:t xml:space="preserve">y otrzymał </w:t>
        </w:r>
      </w:ins>
      <w:ins w:id="150" w:author="Agata Malarska-Madura" w:date="2022-07-06T19:51:00Z">
        <w:r w:rsidR="00836B62" w:rsidRPr="00355C89">
          <w:rPr>
            <w:rFonts w:asciiTheme="minorHAnsi" w:hAnsiTheme="minorHAnsi" w:cstheme="minorHAnsi"/>
            <w:color w:val="auto"/>
          </w:rPr>
          <w:t>pełn</w:t>
        </w:r>
      </w:ins>
      <w:ins w:id="151" w:author="Agata Malarska-Madura" w:date="2022-07-06T19:53:00Z">
        <w:r w:rsidR="00CC4939" w:rsidRPr="00355C89">
          <w:rPr>
            <w:rFonts w:asciiTheme="minorHAnsi" w:hAnsiTheme="minorHAnsi" w:cstheme="minorHAnsi"/>
            <w:color w:val="auto"/>
          </w:rPr>
          <w:t>ą</w:t>
        </w:r>
      </w:ins>
      <w:ins w:id="152" w:author="Agata Malarska-Madura" w:date="2022-07-06T19:51:00Z">
        <w:r w:rsidR="00836B62" w:rsidRPr="00355C89">
          <w:rPr>
            <w:rFonts w:asciiTheme="minorHAnsi" w:hAnsiTheme="minorHAnsi" w:cstheme="minorHAnsi"/>
            <w:color w:val="auto"/>
          </w:rPr>
          <w:t xml:space="preserve"> dokumentacj</w:t>
        </w:r>
      </w:ins>
      <w:ins w:id="153" w:author="Agata Malarska-Madura" w:date="2022-07-06T19:53:00Z">
        <w:r w:rsidR="00CC4939" w:rsidRPr="00355C89">
          <w:rPr>
            <w:rFonts w:asciiTheme="minorHAnsi" w:hAnsiTheme="minorHAnsi" w:cstheme="minorHAnsi"/>
            <w:color w:val="auto"/>
          </w:rPr>
          <w:t>ę</w:t>
        </w:r>
      </w:ins>
      <w:ins w:id="154" w:author="Agata Malarska-Madura" w:date="2022-07-06T19:51:00Z">
        <w:r w:rsidR="00836B62" w:rsidRPr="00355C89">
          <w:rPr>
            <w:rFonts w:asciiTheme="minorHAnsi" w:hAnsiTheme="minorHAnsi" w:cstheme="minorHAnsi"/>
            <w:color w:val="auto"/>
          </w:rPr>
          <w:t xml:space="preserve"> </w:t>
        </w:r>
      </w:ins>
      <w:ins w:id="155" w:author="Agata Malarska-Madura" w:date="2022-07-06T19:53:00Z">
        <w:r w:rsidR="00E96174" w:rsidRPr="00355C89">
          <w:rPr>
            <w:rFonts w:asciiTheme="minorHAnsi" w:hAnsiTheme="minorHAnsi" w:cstheme="minorHAnsi"/>
            <w:color w:val="auto"/>
          </w:rPr>
          <w:t>weterynaryjn</w:t>
        </w:r>
      </w:ins>
      <w:ins w:id="156" w:author="Agata Malarska-Madura" w:date="2022-07-06T19:54:00Z">
        <w:r w:rsidR="00CC4939" w:rsidRPr="00355C89">
          <w:rPr>
            <w:rFonts w:asciiTheme="minorHAnsi" w:hAnsiTheme="minorHAnsi" w:cstheme="minorHAnsi"/>
            <w:color w:val="auto"/>
          </w:rPr>
          <w:t>ą</w:t>
        </w:r>
      </w:ins>
      <w:ins w:id="157" w:author="Agata Malarska-Madura" w:date="2022-07-06T19:55:00Z">
        <w:r w:rsidR="00A55F78" w:rsidRPr="00355C89">
          <w:rPr>
            <w:rFonts w:asciiTheme="minorHAnsi" w:hAnsiTheme="minorHAnsi" w:cstheme="minorHAnsi"/>
            <w:color w:val="auto"/>
          </w:rPr>
          <w:t xml:space="preserve"> oraz </w:t>
        </w:r>
        <w:r w:rsidR="00E3779C" w:rsidRPr="00355C89">
          <w:rPr>
            <w:rFonts w:asciiTheme="minorHAnsi" w:hAnsiTheme="minorHAnsi" w:cstheme="minorHAnsi"/>
            <w:color w:val="auto"/>
          </w:rPr>
          <w:t>informację behawior</w:t>
        </w:r>
      </w:ins>
      <w:ins w:id="158" w:author="Agata Malarska-Madura" w:date="2022-07-06T19:56:00Z">
        <w:r w:rsidR="00E3779C" w:rsidRPr="00355C89">
          <w:rPr>
            <w:rFonts w:asciiTheme="minorHAnsi" w:hAnsiTheme="minorHAnsi" w:cstheme="minorHAnsi"/>
            <w:color w:val="auto"/>
          </w:rPr>
          <w:t>alną</w:t>
        </w:r>
        <w:r w:rsidR="00E3779C" w:rsidRPr="00754733">
          <w:rPr>
            <w:rFonts w:asciiTheme="minorHAnsi" w:hAnsiTheme="minorHAnsi" w:cstheme="minorHAnsi"/>
            <w:color w:val="FF0000"/>
            <w:rPrChange w:id="159" w:author="Agata Malarska-Madura" w:date="2022-07-11T22:28:00Z">
              <w:rPr>
                <w:rFonts w:asciiTheme="minorHAnsi" w:hAnsiTheme="minorHAnsi" w:cstheme="minorHAnsi"/>
                <w:color w:val="auto"/>
              </w:rPr>
            </w:rPrChange>
          </w:rPr>
          <w:t>*</w:t>
        </w:r>
      </w:ins>
      <w:ins w:id="160" w:author="Agata Malarska-Madura" w:date="2022-07-06T19:54:00Z">
        <w:r w:rsidRPr="00355C89">
          <w:rPr>
            <w:rFonts w:asciiTheme="minorHAnsi" w:hAnsiTheme="minorHAnsi" w:cstheme="minorHAnsi"/>
            <w:color w:val="auto"/>
          </w:rPr>
          <w:t>.</w:t>
        </w:r>
      </w:ins>
    </w:p>
    <w:p w14:paraId="66D597CC" w14:textId="41CFB2D3" w:rsidR="00836B62" w:rsidRPr="002149E6" w:rsidRDefault="006A60AF">
      <w:pPr>
        <w:pStyle w:val="Domylnie"/>
        <w:numPr>
          <w:ilvl w:val="0"/>
          <w:numId w:val="5"/>
        </w:numPr>
        <w:tabs>
          <w:tab w:val="clear" w:pos="708"/>
          <w:tab w:val="left" w:pos="284"/>
        </w:tabs>
        <w:spacing w:before="0"/>
        <w:ind w:left="0"/>
        <w:jc w:val="both"/>
        <w:rPr>
          <w:ins w:id="161" w:author="Agata Malarska-Madura" w:date="2022-07-06T19:51:00Z"/>
          <w:rFonts w:asciiTheme="minorHAnsi" w:hAnsiTheme="minorHAnsi" w:cstheme="minorHAnsi"/>
          <w:color w:val="auto"/>
        </w:rPr>
        <w:pPrChange w:id="162" w:author="Agata Malarska-Madura" w:date="2022-07-11T22:33:00Z">
          <w:pPr>
            <w:pStyle w:val="Domylnie"/>
            <w:numPr>
              <w:numId w:val="5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ins w:id="163" w:author="Agata Malarska-Madura" w:date="2022-07-06T19:54:00Z">
        <w:r w:rsidRPr="00355C89">
          <w:rPr>
            <w:rFonts w:asciiTheme="minorHAnsi" w:hAnsiTheme="minorHAnsi" w:cstheme="minorHAnsi"/>
            <w:color w:val="auto"/>
          </w:rPr>
          <w:t>Dom Tymczasowy oświadcza, że zapoznał się z dokumentacją weterynaryjną</w:t>
        </w:r>
      </w:ins>
      <w:ins w:id="164" w:author="Agata Malarska-Madura" w:date="2022-07-11T22:19:00Z">
        <w:r w:rsidR="00E25472">
          <w:rPr>
            <w:rFonts w:asciiTheme="minorHAnsi" w:hAnsiTheme="minorHAnsi" w:cstheme="minorHAnsi"/>
            <w:color w:val="auto"/>
          </w:rPr>
          <w:t xml:space="preserve"> i behawioralną, </w:t>
        </w:r>
      </w:ins>
      <w:ins w:id="165" w:author="Agata Malarska-Madura" w:date="2022-07-06T19:54:00Z">
        <w:r w:rsidRPr="002149E6">
          <w:rPr>
            <w:rFonts w:asciiTheme="minorHAnsi" w:hAnsiTheme="minorHAnsi" w:cstheme="minorHAnsi"/>
            <w:color w:val="auto"/>
          </w:rPr>
          <w:t>znany jest</w:t>
        </w:r>
      </w:ins>
      <w:ins w:id="166" w:author="Agata Malarska-Madura" w:date="2022-07-06T19:55:00Z">
        <w:r w:rsidRPr="002149E6">
          <w:rPr>
            <w:rFonts w:asciiTheme="minorHAnsi" w:hAnsiTheme="minorHAnsi" w:cstheme="minorHAnsi"/>
            <w:color w:val="auto"/>
          </w:rPr>
          <w:t xml:space="preserve"> mu stan zdrowia zwierzęcia oraz </w:t>
        </w:r>
        <w:r w:rsidR="00A55F78" w:rsidRPr="002149E6">
          <w:rPr>
            <w:rFonts w:asciiTheme="minorHAnsi" w:hAnsiTheme="minorHAnsi" w:cstheme="minorHAnsi"/>
            <w:color w:val="auto"/>
          </w:rPr>
          <w:t>jego wymagania zdrowotn</w:t>
        </w:r>
      </w:ins>
      <w:ins w:id="167" w:author="Agata Malarska-Madura" w:date="2022-07-06T19:57:00Z">
        <w:r w:rsidR="00ED6D49" w:rsidRPr="002149E6">
          <w:rPr>
            <w:rFonts w:asciiTheme="minorHAnsi" w:hAnsiTheme="minorHAnsi" w:cstheme="minorHAnsi"/>
            <w:color w:val="auto"/>
          </w:rPr>
          <w:t>e i behawioralne</w:t>
        </w:r>
      </w:ins>
      <w:ins w:id="168" w:author="Agata Malarska-Madura" w:date="2022-07-06T19:55:00Z">
        <w:r w:rsidR="00A55F78" w:rsidRPr="002149E6">
          <w:rPr>
            <w:rFonts w:asciiTheme="minorHAnsi" w:hAnsiTheme="minorHAnsi" w:cstheme="minorHAnsi"/>
            <w:color w:val="auto"/>
          </w:rPr>
          <w:t>.</w:t>
        </w:r>
        <w:r w:rsidRPr="002149E6">
          <w:rPr>
            <w:rFonts w:asciiTheme="minorHAnsi" w:hAnsiTheme="minorHAnsi" w:cstheme="minorHAnsi"/>
            <w:color w:val="auto"/>
          </w:rPr>
          <w:t xml:space="preserve"> </w:t>
        </w:r>
      </w:ins>
    </w:p>
    <w:p w14:paraId="0EE80D9C" w14:textId="18D748AF" w:rsidR="00605725" w:rsidRPr="00355C89" w:rsidRDefault="00605725">
      <w:pPr>
        <w:pStyle w:val="Domylnie"/>
        <w:numPr>
          <w:ilvl w:val="0"/>
          <w:numId w:val="5"/>
        </w:numPr>
        <w:tabs>
          <w:tab w:val="clear" w:pos="708"/>
          <w:tab w:val="left" w:pos="284"/>
        </w:tabs>
        <w:spacing w:before="0"/>
        <w:ind w:left="0"/>
        <w:jc w:val="both"/>
        <w:rPr>
          <w:ins w:id="169" w:author="Agata Malarska-Madura" w:date="2022-07-06T20:11:00Z"/>
          <w:rFonts w:asciiTheme="minorHAnsi" w:hAnsiTheme="minorHAnsi" w:cstheme="minorHAnsi"/>
          <w:color w:val="auto"/>
        </w:rPr>
        <w:pPrChange w:id="170" w:author="Agata Malarska-Madura" w:date="2022-07-11T22:23:00Z">
          <w:pPr>
            <w:pStyle w:val="Domylnie"/>
            <w:numPr>
              <w:numId w:val="5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ins w:id="171" w:author="Agata Malarska-Madura" w:date="2022-07-06T20:11:00Z">
        <w:r w:rsidRPr="00355C89">
          <w:rPr>
            <w:rFonts w:asciiTheme="minorHAnsi" w:hAnsiTheme="minorHAnsi" w:cstheme="minorHAnsi"/>
            <w:color w:val="auto"/>
          </w:rPr>
          <w:t xml:space="preserve">Schronisko oświadcza, że </w:t>
        </w:r>
      </w:ins>
      <w:ins w:id="172" w:author="Agata Malarska-Madura" w:date="2022-07-11T22:19:00Z">
        <w:r w:rsidR="00E25472">
          <w:rPr>
            <w:rFonts w:asciiTheme="minorHAnsi" w:hAnsiTheme="minorHAnsi" w:cstheme="minorHAnsi"/>
            <w:color w:val="auto"/>
          </w:rPr>
          <w:t>zwierzę</w:t>
        </w:r>
      </w:ins>
      <w:ins w:id="173" w:author="Agata Malarska-Madura" w:date="2022-07-06T20:11:00Z">
        <w:r w:rsidRPr="00355C89">
          <w:rPr>
            <w:rFonts w:asciiTheme="minorHAnsi" w:hAnsiTheme="minorHAnsi" w:cstheme="minorHAnsi"/>
            <w:color w:val="auto"/>
          </w:rPr>
          <w:t xml:space="preserve"> przebywa pod opieką wolontariuszki/wolont</w:t>
        </w:r>
      </w:ins>
      <w:ins w:id="174" w:author="Agata Malarska-Madura" w:date="2022-07-06T20:12:00Z">
        <w:r w:rsidR="00B60DCA" w:rsidRPr="00355C89">
          <w:rPr>
            <w:rFonts w:asciiTheme="minorHAnsi" w:hAnsiTheme="minorHAnsi" w:cstheme="minorHAnsi"/>
            <w:color w:val="auto"/>
          </w:rPr>
          <w:t>a</w:t>
        </w:r>
      </w:ins>
      <w:ins w:id="175" w:author="Agata Malarska-Madura" w:date="2022-07-06T20:11:00Z">
        <w:r w:rsidRPr="00355C89">
          <w:rPr>
            <w:rFonts w:asciiTheme="minorHAnsi" w:hAnsiTheme="minorHAnsi" w:cstheme="minorHAnsi"/>
            <w:color w:val="auto"/>
          </w:rPr>
          <w:t>riusza: (</w:t>
        </w:r>
        <w:r w:rsidRPr="00355C89">
          <w:rPr>
            <w:rFonts w:asciiTheme="minorHAnsi" w:hAnsiTheme="minorHAnsi" w:cstheme="minorHAnsi"/>
            <w:i/>
            <w:iCs/>
            <w:color w:val="auto"/>
          </w:rPr>
          <w:t>imię i nazwisko)</w:t>
        </w:r>
      </w:ins>
      <w:ins w:id="176" w:author="Agata Malarska-Madura" w:date="2022-07-11T22:28:00Z">
        <w:r w:rsidR="00754733">
          <w:rPr>
            <w:rFonts w:asciiTheme="minorHAnsi" w:hAnsiTheme="minorHAnsi" w:cstheme="minorHAnsi"/>
            <w:i/>
            <w:iCs/>
            <w:color w:val="auto"/>
          </w:rPr>
          <w:t>……………..</w:t>
        </w:r>
      </w:ins>
      <w:ins w:id="177" w:author="Agata Malarska-Madura" w:date="2022-07-06T20:11:00Z">
        <w:r w:rsidRPr="00355C89">
          <w:rPr>
            <w:rFonts w:asciiTheme="minorHAnsi" w:hAnsiTheme="minorHAnsi" w:cstheme="minorHAnsi"/>
            <w:color w:val="auto"/>
          </w:rPr>
          <w:t>, nr tel.</w:t>
        </w:r>
        <w:r w:rsidR="00B60DCA" w:rsidRPr="00355C89">
          <w:rPr>
            <w:rFonts w:asciiTheme="minorHAnsi" w:hAnsiTheme="minorHAnsi" w:cstheme="minorHAnsi"/>
            <w:color w:val="auto"/>
          </w:rPr>
          <w:t xml:space="preserve"> …</w:t>
        </w:r>
      </w:ins>
      <w:ins w:id="178" w:author="Agata Malarska-Madura" w:date="2022-07-11T22:28:00Z">
        <w:r w:rsidR="00754733">
          <w:rPr>
            <w:rFonts w:asciiTheme="minorHAnsi" w:hAnsiTheme="minorHAnsi" w:cstheme="minorHAnsi"/>
            <w:color w:val="auto"/>
          </w:rPr>
          <w:t>…………….</w:t>
        </w:r>
      </w:ins>
      <w:ins w:id="179" w:author="Agata Malarska-Madura" w:date="2022-07-06T20:12:00Z">
        <w:r w:rsidR="00B60DCA" w:rsidRPr="00355C89">
          <w:rPr>
            <w:rFonts w:asciiTheme="minorHAnsi" w:hAnsiTheme="minorHAnsi" w:cstheme="minorHAnsi"/>
            <w:color w:val="auto"/>
          </w:rPr>
          <w:t xml:space="preserve"> ,</w:t>
        </w:r>
      </w:ins>
      <w:ins w:id="180" w:author="Agata Malarska-Madura" w:date="2022-07-06T20:14:00Z">
        <w:r w:rsidR="00D85FC7" w:rsidRPr="00355C89">
          <w:rPr>
            <w:rFonts w:asciiTheme="minorHAnsi" w:hAnsiTheme="minorHAnsi" w:cstheme="minorHAnsi"/>
            <w:color w:val="auto"/>
          </w:rPr>
          <w:t xml:space="preserve"> e</w:t>
        </w:r>
        <w:r w:rsidR="001D5676" w:rsidRPr="00355C89">
          <w:rPr>
            <w:rFonts w:asciiTheme="minorHAnsi" w:hAnsiTheme="minorHAnsi" w:cstheme="minorHAnsi"/>
            <w:color w:val="auto"/>
          </w:rPr>
          <w:t>-mail: …</w:t>
        </w:r>
      </w:ins>
      <w:ins w:id="181" w:author="Agata Malarska-Madura" w:date="2022-07-11T22:28:00Z">
        <w:r w:rsidR="00754733">
          <w:rPr>
            <w:rFonts w:asciiTheme="minorHAnsi" w:hAnsiTheme="minorHAnsi" w:cstheme="minorHAnsi"/>
            <w:color w:val="auto"/>
          </w:rPr>
          <w:t>……………………</w:t>
        </w:r>
      </w:ins>
      <w:ins w:id="182" w:author="Agata Malarska-Madura" w:date="2022-07-11T22:20:00Z">
        <w:r w:rsidR="004A26EF">
          <w:rPr>
            <w:rFonts w:asciiTheme="minorHAnsi" w:hAnsiTheme="minorHAnsi" w:cstheme="minorHAnsi"/>
            <w:color w:val="auto"/>
          </w:rPr>
          <w:t xml:space="preserve"> (dalej: </w:t>
        </w:r>
        <w:r w:rsidR="00E25472">
          <w:rPr>
            <w:rFonts w:asciiTheme="minorHAnsi" w:hAnsiTheme="minorHAnsi" w:cstheme="minorHAnsi"/>
            <w:color w:val="auto"/>
          </w:rPr>
          <w:t>Wolontariuszem</w:t>
        </w:r>
        <w:r w:rsidR="004A26EF">
          <w:rPr>
            <w:rFonts w:asciiTheme="minorHAnsi" w:hAnsiTheme="minorHAnsi" w:cstheme="minorHAnsi"/>
            <w:color w:val="auto"/>
          </w:rPr>
          <w:t xml:space="preserve">), </w:t>
        </w:r>
      </w:ins>
      <w:ins w:id="183" w:author="Agata Malarska-Madura" w:date="2022-07-06T20:12:00Z">
        <w:r w:rsidR="00B60DCA" w:rsidRPr="00355C89">
          <w:rPr>
            <w:rFonts w:asciiTheme="minorHAnsi" w:hAnsiTheme="minorHAnsi" w:cstheme="minorHAnsi"/>
            <w:color w:val="auto"/>
          </w:rPr>
          <w:t>który zapewniać będzie wsparcie</w:t>
        </w:r>
        <w:r w:rsidR="002A3C2C" w:rsidRPr="00355C89">
          <w:rPr>
            <w:rFonts w:asciiTheme="minorHAnsi" w:hAnsiTheme="minorHAnsi" w:cstheme="minorHAnsi"/>
            <w:color w:val="auto"/>
          </w:rPr>
          <w:t xml:space="preserve"> w opiece nad </w:t>
        </w:r>
      </w:ins>
      <w:ins w:id="184" w:author="Agata Malarska-Madura" w:date="2022-07-11T22:33:00Z">
        <w:r w:rsidR="002149E6">
          <w:rPr>
            <w:rFonts w:asciiTheme="minorHAnsi" w:hAnsiTheme="minorHAnsi" w:cstheme="minorHAnsi"/>
            <w:color w:val="auto"/>
          </w:rPr>
          <w:t>Z</w:t>
        </w:r>
      </w:ins>
      <w:ins w:id="185" w:author="Agata Malarska-Madura" w:date="2022-07-11T22:20:00Z">
        <w:r w:rsidR="004A26EF">
          <w:rPr>
            <w:rFonts w:asciiTheme="minorHAnsi" w:hAnsiTheme="minorHAnsi" w:cstheme="minorHAnsi"/>
            <w:color w:val="auto"/>
          </w:rPr>
          <w:t>wie</w:t>
        </w:r>
      </w:ins>
      <w:ins w:id="186" w:author="Agata Malarska-Madura" w:date="2022-07-11T22:21:00Z">
        <w:r w:rsidR="004A26EF">
          <w:rPr>
            <w:rFonts w:asciiTheme="minorHAnsi" w:hAnsiTheme="minorHAnsi" w:cstheme="minorHAnsi"/>
            <w:color w:val="auto"/>
          </w:rPr>
          <w:t>rzęciem</w:t>
        </w:r>
      </w:ins>
      <w:ins w:id="187" w:author="Agata Malarska-Madura" w:date="2022-07-06T20:13:00Z">
        <w:r w:rsidR="002A3C2C" w:rsidRPr="00355C89">
          <w:rPr>
            <w:rFonts w:asciiTheme="minorHAnsi" w:hAnsiTheme="minorHAnsi" w:cstheme="minorHAnsi"/>
            <w:color w:val="auto"/>
          </w:rPr>
          <w:t xml:space="preserve"> i prowadzić będzie </w:t>
        </w:r>
      </w:ins>
      <w:ins w:id="188" w:author="Agata Malarska-Madura" w:date="2022-07-11T22:33:00Z">
        <w:r w:rsidR="002149E6">
          <w:rPr>
            <w:rFonts w:asciiTheme="minorHAnsi" w:hAnsiTheme="minorHAnsi" w:cstheme="minorHAnsi"/>
            <w:color w:val="auto"/>
          </w:rPr>
          <w:t xml:space="preserve">jego </w:t>
        </w:r>
      </w:ins>
      <w:ins w:id="189" w:author="Agata Malarska-Madura" w:date="2022-07-06T20:13:00Z">
        <w:r w:rsidR="002A3C2C" w:rsidRPr="00355C89">
          <w:rPr>
            <w:rFonts w:asciiTheme="minorHAnsi" w:hAnsiTheme="minorHAnsi" w:cstheme="minorHAnsi"/>
            <w:color w:val="auto"/>
          </w:rPr>
          <w:t>procesy adopcyjne.</w:t>
        </w:r>
      </w:ins>
    </w:p>
    <w:p w14:paraId="5C41E963" w14:textId="350DF90D" w:rsidR="00836B62" w:rsidRPr="00355C89" w:rsidDel="007D11B6" w:rsidRDefault="00836B62">
      <w:pPr>
        <w:pStyle w:val="Domylnie"/>
        <w:numPr>
          <w:ilvl w:val="0"/>
          <w:numId w:val="5"/>
        </w:numPr>
        <w:tabs>
          <w:tab w:val="clear" w:pos="708"/>
          <w:tab w:val="left" w:pos="284"/>
        </w:tabs>
        <w:spacing w:before="0"/>
        <w:ind w:left="0"/>
        <w:jc w:val="both"/>
        <w:rPr>
          <w:del w:id="190" w:author="Agata Malarska-Madura" w:date="2022-07-11T22:21:00Z"/>
          <w:rFonts w:asciiTheme="minorHAnsi" w:hAnsiTheme="minorHAnsi" w:cstheme="minorHAnsi"/>
          <w:color w:val="auto"/>
        </w:rPr>
        <w:pPrChange w:id="191" w:author="Agata Malarska-Madura" w:date="2022-07-11T22:23:00Z">
          <w:pPr>
            <w:pStyle w:val="Domylnie"/>
            <w:numPr>
              <w:numId w:val="5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</w:p>
    <w:p w14:paraId="0FE57D34" w14:textId="25D8337C" w:rsidR="000A23A0" w:rsidRPr="00355C89" w:rsidDel="00212F2D" w:rsidRDefault="00AF2969">
      <w:pPr>
        <w:pStyle w:val="Domylnie"/>
        <w:numPr>
          <w:ilvl w:val="0"/>
          <w:numId w:val="5"/>
        </w:numPr>
        <w:tabs>
          <w:tab w:val="clear" w:pos="708"/>
          <w:tab w:val="left" w:pos="284"/>
        </w:tabs>
        <w:spacing w:before="0"/>
        <w:ind w:left="0"/>
        <w:jc w:val="both"/>
        <w:rPr>
          <w:del w:id="192" w:author="Agata Malarska-Madura" w:date="2022-07-06T19:20:00Z"/>
          <w:rFonts w:asciiTheme="minorHAnsi" w:hAnsiTheme="minorHAnsi" w:cstheme="minorHAnsi"/>
          <w:color w:val="auto"/>
        </w:rPr>
        <w:pPrChange w:id="193" w:author="Agata Malarska-Madura" w:date="2022-07-11T22:23:00Z">
          <w:pPr>
            <w:pStyle w:val="Domylnie"/>
            <w:numPr>
              <w:numId w:val="5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del w:id="194" w:author="Agata Malarska-Madura" w:date="2022-07-06T19:20:00Z">
        <w:r w:rsidRPr="00355C89" w:rsidDel="00212F2D">
          <w:rPr>
            <w:rFonts w:asciiTheme="minorHAnsi" w:hAnsiTheme="minorHAnsi" w:cstheme="minorHAnsi"/>
            <w:color w:val="auto"/>
          </w:rPr>
          <w:delText xml:space="preserve">Prawo Schroniska do przekazania </w:delText>
        </w:r>
        <w:r w:rsidR="00D87586" w:rsidRPr="00355C89" w:rsidDel="00212F2D">
          <w:rPr>
            <w:rFonts w:asciiTheme="minorHAnsi" w:hAnsiTheme="minorHAnsi" w:cstheme="minorHAnsi"/>
            <w:color w:val="auto"/>
          </w:rPr>
          <w:delText>psa/kota</w:delText>
        </w:r>
        <w:r w:rsidRPr="00355C89" w:rsidDel="00212F2D">
          <w:rPr>
            <w:rFonts w:asciiTheme="minorHAnsi" w:hAnsiTheme="minorHAnsi" w:cstheme="minorHAnsi"/>
            <w:color w:val="auto"/>
          </w:rPr>
          <w:delText xml:space="preserve"> do </w:delText>
        </w:r>
        <w:r w:rsidR="00D87586" w:rsidRPr="00355C89" w:rsidDel="00212F2D">
          <w:rPr>
            <w:rFonts w:asciiTheme="minorHAnsi" w:hAnsiTheme="minorHAnsi" w:cstheme="minorHAnsi"/>
            <w:color w:val="auto"/>
          </w:rPr>
          <w:delText>Wolontariusza</w:delText>
        </w:r>
        <w:r w:rsidRPr="00355C89" w:rsidDel="00212F2D">
          <w:rPr>
            <w:rFonts w:asciiTheme="minorHAnsi" w:hAnsiTheme="minorHAnsi" w:cstheme="minorHAnsi"/>
            <w:color w:val="auto"/>
          </w:rPr>
          <w:delText xml:space="preserve"> odbywa się na podstawie wspólnego porozumienia ustalonego pomiędzy Stronami. </w:delText>
        </w:r>
      </w:del>
    </w:p>
    <w:p w14:paraId="5D65AA4B" w14:textId="2E3F4CA5" w:rsidR="000A23A0" w:rsidRPr="00355C89" w:rsidRDefault="000A23A0">
      <w:pPr>
        <w:pStyle w:val="Domylnie"/>
        <w:spacing w:after="240"/>
        <w:jc w:val="center"/>
        <w:rPr>
          <w:rFonts w:asciiTheme="minorHAnsi" w:hAnsiTheme="minorHAnsi" w:cstheme="minorHAnsi"/>
          <w:b/>
          <w:color w:val="auto"/>
        </w:rPr>
        <w:pPrChange w:id="195" w:author="Agata Malarska-Madura" w:date="2022-07-11T22:23:00Z">
          <w:pPr>
            <w:pStyle w:val="Domylnie"/>
            <w:ind w:left="720"/>
          </w:pPr>
        </w:pPrChange>
      </w:pPr>
      <w:r w:rsidRPr="00355C89">
        <w:rPr>
          <w:rFonts w:asciiTheme="minorHAnsi" w:hAnsiTheme="minorHAnsi" w:cstheme="minorHAnsi"/>
          <w:b/>
          <w:color w:val="auto"/>
        </w:rPr>
        <w:t xml:space="preserve">§ </w:t>
      </w:r>
      <w:ins w:id="196" w:author="Agata Malarska-Madura" w:date="2022-07-11T22:24:00Z">
        <w:r w:rsidR="00CB1163">
          <w:rPr>
            <w:rFonts w:asciiTheme="minorHAnsi" w:hAnsiTheme="minorHAnsi" w:cstheme="minorHAnsi"/>
            <w:b/>
            <w:color w:val="auto"/>
          </w:rPr>
          <w:t>3</w:t>
        </w:r>
      </w:ins>
      <w:del w:id="197" w:author="Agata Malarska-Madura" w:date="2022-07-11T22:24:00Z">
        <w:r w:rsidRPr="00355C89" w:rsidDel="00CB1163">
          <w:rPr>
            <w:rFonts w:asciiTheme="minorHAnsi" w:hAnsiTheme="minorHAnsi" w:cstheme="minorHAnsi"/>
            <w:b/>
            <w:color w:val="auto"/>
          </w:rPr>
          <w:delText>2</w:delText>
        </w:r>
      </w:del>
      <w:del w:id="198" w:author="Agata Malarska-Madura" w:date="2022-07-11T22:28:00Z">
        <w:r w:rsidRPr="00355C89" w:rsidDel="00754733">
          <w:rPr>
            <w:rFonts w:asciiTheme="minorHAnsi" w:hAnsiTheme="minorHAnsi" w:cstheme="minorHAnsi"/>
            <w:b/>
            <w:color w:val="auto"/>
          </w:rPr>
          <w:delText>.</w:delText>
        </w:r>
      </w:del>
    </w:p>
    <w:p w14:paraId="3BC4521A" w14:textId="51FC408F" w:rsidR="000A23A0" w:rsidRPr="00355C89" w:rsidRDefault="000A23A0">
      <w:pPr>
        <w:pStyle w:val="Domylnie"/>
        <w:numPr>
          <w:ilvl w:val="0"/>
          <w:numId w:val="13"/>
        </w:numPr>
        <w:tabs>
          <w:tab w:val="clear" w:pos="708"/>
          <w:tab w:val="left" w:pos="284"/>
        </w:tabs>
        <w:spacing w:before="0"/>
        <w:ind w:left="0"/>
        <w:jc w:val="both"/>
        <w:rPr>
          <w:rFonts w:asciiTheme="minorHAnsi" w:hAnsiTheme="minorHAnsi" w:cstheme="minorHAnsi"/>
        </w:rPr>
        <w:pPrChange w:id="199" w:author="Agata Malarska-Madura" w:date="2022-07-11T22:28:00Z">
          <w:pPr>
            <w:pStyle w:val="Domylnie"/>
            <w:numPr>
              <w:numId w:val="13"/>
            </w:numPr>
            <w:tabs>
              <w:tab w:val="clear" w:pos="708"/>
              <w:tab w:val="left" w:pos="284"/>
            </w:tabs>
            <w:spacing w:before="0"/>
            <w:ind w:left="720" w:hanging="360"/>
          </w:pPr>
        </w:pPrChange>
      </w:pPr>
      <w:del w:id="200" w:author="Agata Malarska-Madura" w:date="2022-07-06T20:00:00Z">
        <w:r w:rsidRPr="00355C89" w:rsidDel="008F3D62">
          <w:rPr>
            <w:rFonts w:asciiTheme="minorHAnsi" w:hAnsiTheme="minorHAnsi" w:cstheme="minorHAnsi"/>
          </w:rPr>
          <w:delText xml:space="preserve">Wolontariusz </w:delText>
        </w:r>
      </w:del>
      <w:ins w:id="201" w:author="Agata Malarska-Madura" w:date="2022-07-06T20:00:00Z">
        <w:r w:rsidR="008F3D62" w:rsidRPr="00355C89">
          <w:rPr>
            <w:rFonts w:asciiTheme="minorHAnsi" w:hAnsiTheme="minorHAnsi" w:cstheme="minorHAnsi"/>
          </w:rPr>
          <w:t xml:space="preserve">Dom Tymczasowy </w:t>
        </w:r>
      </w:ins>
      <w:r w:rsidRPr="00355C89">
        <w:rPr>
          <w:rFonts w:asciiTheme="minorHAnsi" w:hAnsiTheme="minorHAnsi" w:cstheme="minorHAnsi"/>
        </w:rPr>
        <w:t xml:space="preserve">oświadcza, że </w:t>
      </w:r>
      <w:del w:id="202" w:author="Agata Malarska-Madura" w:date="2022-07-11T22:33:00Z">
        <w:r w:rsidRPr="00355C89" w:rsidDel="002149E6">
          <w:rPr>
            <w:rFonts w:asciiTheme="minorHAnsi" w:hAnsiTheme="minorHAnsi" w:cstheme="minorHAnsi"/>
          </w:rPr>
          <w:delText xml:space="preserve">zwierzę </w:delText>
        </w:r>
      </w:del>
      <w:ins w:id="203" w:author="Agata Malarska-Madura" w:date="2022-07-11T22:33:00Z">
        <w:r w:rsidR="002149E6">
          <w:rPr>
            <w:rFonts w:asciiTheme="minorHAnsi" w:hAnsiTheme="minorHAnsi" w:cstheme="minorHAnsi"/>
          </w:rPr>
          <w:t>Z</w:t>
        </w:r>
        <w:r w:rsidR="002149E6" w:rsidRPr="00355C89">
          <w:rPr>
            <w:rFonts w:asciiTheme="minorHAnsi" w:hAnsiTheme="minorHAnsi" w:cstheme="minorHAnsi"/>
          </w:rPr>
          <w:t xml:space="preserve">wierzę </w:t>
        </w:r>
      </w:ins>
      <w:r w:rsidRPr="00355C89">
        <w:rPr>
          <w:rFonts w:asciiTheme="minorHAnsi" w:hAnsiTheme="minorHAnsi" w:cstheme="minorHAnsi"/>
        </w:rPr>
        <w:t xml:space="preserve">będzie przebywało </w:t>
      </w:r>
      <w:ins w:id="204" w:author="Agata Malarska-Madura" w:date="2022-07-06T19:21:00Z">
        <w:r w:rsidR="005B2DCB" w:rsidRPr="00355C89">
          <w:rPr>
            <w:rFonts w:asciiTheme="minorHAnsi" w:hAnsiTheme="minorHAnsi" w:cstheme="minorHAnsi"/>
          </w:rPr>
          <w:t xml:space="preserve">z nim </w:t>
        </w:r>
      </w:ins>
      <w:r w:rsidRPr="00355C89">
        <w:rPr>
          <w:rFonts w:asciiTheme="minorHAnsi" w:hAnsiTheme="minorHAnsi" w:cstheme="minorHAnsi"/>
        </w:rPr>
        <w:t>pod adresem:</w:t>
      </w:r>
    </w:p>
    <w:p w14:paraId="5B477F6E" w14:textId="328B06DD" w:rsidR="004A2A67" w:rsidRPr="00355C89" w:rsidDel="00754733" w:rsidRDefault="004A2A67">
      <w:pPr>
        <w:pStyle w:val="Domylnie"/>
        <w:tabs>
          <w:tab w:val="clear" w:pos="708"/>
          <w:tab w:val="left" w:pos="284"/>
        </w:tabs>
        <w:spacing w:before="0"/>
        <w:jc w:val="both"/>
        <w:rPr>
          <w:del w:id="205" w:author="Agata Malarska-Madura" w:date="2022-07-11T22:27:00Z"/>
          <w:rFonts w:asciiTheme="minorHAnsi" w:hAnsiTheme="minorHAnsi" w:cstheme="minorHAnsi"/>
        </w:rPr>
        <w:pPrChange w:id="206" w:author="Agata Malarska-Madura" w:date="2022-07-11T22:28:00Z">
          <w:pPr>
            <w:pStyle w:val="Domylnie"/>
            <w:tabs>
              <w:tab w:val="clear" w:pos="708"/>
              <w:tab w:val="left" w:pos="284"/>
            </w:tabs>
            <w:spacing w:before="0"/>
            <w:ind w:left="720"/>
          </w:pPr>
        </w:pPrChange>
      </w:pPr>
    </w:p>
    <w:p w14:paraId="56A69808" w14:textId="549D6E7F" w:rsidR="002D3807" w:rsidRPr="00355C89" w:rsidRDefault="000A23A0">
      <w:pPr>
        <w:pStyle w:val="Domylnie"/>
        <w:tabs>
          <w:tab w:val="clear" w:pos="708"/>
          <w:tab w:val="left" w:pos="284"/>
        </w:tabs>
        <w:spacing w:before="0"/>
        <w:jc w:val="both"/>
        <w:rPr>
          <w:ins w:id="207" w:author="Agata Malarska-Madura" w:date="2022-07-06T19:21:00Z"/>
          <w:rFonts w:asciiTheme="minorHAnsi" w:hAnsiTheme="minorHAnsi" w:cstheme="minorHAnsi"/>
        </w:rPr>
        <w:pPrChange w:id="208" w:author="Agata Malarska-Madura" w:date="2022-07-11T22:28:00Z">
          <w:pPr>
            <w:pStyle w:val="Domylnie"/>
            <w:tabs>
              <w:tab w:val="clear" w:pos="708"/>
              <w:tab w:val="left" w:pos="284"/>
            </w:tabs>
            <w:spacing w:before="0"/>
            <w:ind w:left="720"/>
          </w:pPr>
        </w:pPrChange>
      </w:pPr>
      <w:r w:rsidRPr="00355C8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</w:p>
    <w:p w14:paraId="3E4B5F12" w14:textId="7F9D38DE" w:rsidR="00557F2D" w:rsidRPr="00355C89" w:rsidRDefault="005B2DCB">
      <w:pPr>
        <w:pStyle w:val="Domylnie"/>
        <w:numPr>
          <w:ilvl w:val="0"/>
          <w:numId w:val="13"/>
        </w:numPr>
        <w:tabs>
          <w:tab w:val="clear" w:pos="708"/>
          <w:tab w:val="left" w:pos="284"/>
        </w:tabs>
        <w:spacing w:before="0"/>
        <w:ind w:left="0"/>
        <w:jc w:val="both"/>
        <w:rPr>
          <w:ins w:id="209" w:author="Agata Malarska-Madura" w:date="2022-07-11T21:50:00Z"/>
          <w:rFonts w:asciiTheme="minorHAnsi" w:hAnsiTheme="minorHAnsi" w:cstheme="minorHAnsi"/>
        </w:rPr>
        <w:pPrChange w:id="210" w:author="Agata Malarska-Madura" w:date="2022-07-11T22:28:00Z">
          <w:pPr>
            <w:pStyle w:val="Domylnie"/>
            <w:numPr>
              <w:numId w:val="13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ins w:id="211" w:author="Agata Malarska-Madura" w:date="2022-07-06T19:21:00Z">
        <w:r w:rsidRPr="00355C89">
          <w:rPr>
            <w:rFonts w:asciiTheme="minorHAnsi" w:hAnsiTheme="minorHAnsi" w:cstheme="minorHAnsi"/>
          </w:rPr>
          <w:t xml:space="preserve">W przypadku </w:t>
        </w:r>
      </w:ins>
      <w:ins w:id="212" w:author="Agata Malarska-Madura" w:date="2022-07-06T19:23:00Z">
        <w:r w:rsidR="00253957" w:rsidRPr="00355C89">
          <w:rPr>
            <w:rFonts w:asciiTheme="minorHAnsi" w:hAnsiTheme="minorHAnsi" w:cstheme="minorHAnsi"/>
          </w:rPr>
          <w:t xml:space="preserve">zamiaru </w:t>
        </w:r>
      </w:ins>
      <w:ins w:id="213" w:author="Agata Malarska-Madura" w:date="2022-07-06T19:21:00Z">
        <w:r w:rsidRPr="00355C89">
          <w:rPr>
            <w:rFonts w:asciiTheme="minorHAnsi" w:hAnsiTheme="minorHAnsi" w:cstheme="minorHAnsi"/>
          </w:rPr>
          <w:t>zmiany miejsca pobytu</w:t>
        </w:r>
      </w:ins>
      <w:ins w:id="214" w:author="Agata Malarska-Madura" w:date="2022-07-06T19:22:00Z">
        <w:r w:rsidR="00B2668B" w:rsidRPr="00355C89">
          <w:rPr>
            <w:rFonts w:asciiTheme="minorHAnsi" w:hAnsiTheme="minorHAnsi" w:cstheme="minorHAnsi"/>
          </w:rPr>
          <w:t>, o którym mowa w ust.</w:t>
        </w:r>
        <w:r w:rsidR="004715E5" w:rsidRPr="00355C89">
          <w:rPr>
            <w:rFonts w:asciiTheme="minorHAnsi" w:hAnsiTheme="minorHAnsi" w:cstheme="minorHAnsi"/>
          </w:rPr>
          <w:t xml:space="preserve"> </w:t>
        </w:r>
        <w:r w:rsidR="00B2668B" w:rsidRPr="00355C89">
          <w:rPr>
            <w:rFonts w:asciiTheme="minorHAnsi" w:hAnsiTheme="minorHAnsi" w:cstheme="minorHAnsi"/>
          </w:rPr>
          <w:t xml:space="preserve">1, </w:t>
        </w:r>
      </w:ins>
      <w:ins w:id="215" w:author="Agata Malarska-Madura" w:date="2022-07-06T19:21:00Z">
        <w:r w:rsidRPr="00355C89">
          <w:rPr>
            <w:rFonts w:asciiTheme="minorHAnsi" w:hAnsiTheme="minorHAnsi" w:cstheme="minorHAnsi"/>
          </w:rPr>
          <w:t xml:space="preserve"> </w:t>
        </w:r>
      </w:ins>
      <w:ins w:id="216" w:author="Agata Malarska-Madura" w:date="2022-07-11T22:34:00Z">
        <w:r w:rsidR="001A6641">
          <w:rPr>
            <w:rFonts w:asciiTheme="minorHAnsi" w:hAnsiTheme="minorHAnsi" w:cstheme="minorHAnsi"/>
          </w:rPr>
          <w:t>Dom Tymczasowy</w:t>
        </w:r>
      </w:ins>
      <w:ins w:id="217" w:author="Agata Malarska-Madura" w:date="2022-07-06T19:21:00Z">
        <w:r w:rsidRPr="00355C89">
          <w:rPr>
            <w:rFonts w:asciiTheme="minorHAnsi" w:hAnsiTheme="minorHAnsi" w:cstheme="minorHAnsi"/>
          </w:rPr>
          <w:t xml:space="preserve"> zobowiązany jest </w:t>
        </w:r>
      </w:ins>
      <w:ins w:id="218" w:author="Agata Malarska-Madura" w:date="2022-07-06T19:26:00Z">
        <w:r w:rsidR="009233FF" w:rsidRPr="00355C89">
          <w:rPr>
            <w:rFonts w:asciiTheme="minorHAnsi" w:hAnsiTheme="minorHAnsi" w:cstheme="minorHAnsi"/>
          </w:rPr>
          <w:t xml:space="preserve">niezwłocznie </w:t>
        </w:r>
      </w:ins>
      <w:ins w:id="219" w:author="Agata Malarska-Madura" w:date="2022-07-06T19:21:00Z">
        <w:r w:rsidR="00B2668B" w:rsidRPr="00355C89">
          <w:rPr>
            <w:rFonts w:asciiTheme="minorHAnsi" w:hAnsiTheme="minorHAnsi" w:cstheme="minorHAnsi"/>
          </w:rPr>
          <w:t xml:space="preserve">zawiadomić </w:t>
        </w:r>
      </w:ins>
      <w:ins w:id="220" w:author="Agata Malarska-Madura" w:date="2022-07-06T19:22:00Z">
        <w:r w:rsidR="004715E5" w:rsidRPr="00355C89">
          <w:rPr>
            <w:rFonts w:asciiTheme="minorHAnsi" w:hAnsiTheme="minorHAnsi" w:cstheme="minorHAnsi"/>
          </w:rPr>
          <w:t xml:space="preserve">Schronisko </w:t>
        </w:r>
      </w:ins>
      <w:ins w:id="221" w:author="Agata Malarska-Madura" w:date="2022-07-06T19:21:00Z">
        <w:r w:rsidR="00B2668B" w:rsidRPr="00355C89">
          <w:rPr>
            <w:rFonts w:asciiTheme="minorHAnsi" w:hAnsiTheme="minorHAnsi" w:cstheme="minorHAnsi"/>
          </w:rPr>
          <w:t>pisemnie bądź mail</w:t>
        </w:r>
      </w:ins>
      <w:ins w:id="222" w:author="Agata Malarska-Madura" w:date="2022-07-06T19:22:00Z">
        <w:r w:rsidR="00B2668B" w:rsidRPr="00355C89">
          <w:rPr>
            <w:rFonts w:asciiTheme="minorHAnsi" w:hAnsiTheme="minorHAnsi" w:cstheme="minorHAnsi"/>
          </w:rPr>
          <w:t>e</w:t>
        </w:r>
      </w:ins>
      <w:ins w:id="223" w:author="Agata Malarska-Madura" w:date="2022-07-06T19:21:00Z">
        <w:r w:rsidR="00B2668B" w:rsidRPr="00355C89">
          <w:rPr>
            <w:rFonts w:asciiTheme="minorHAnsi" w:hAnsiTheme="minorHAnsi" w:cstheme="minorHAnsi"/>
          </w:rPr>
          <w:t>m na adres:</w:t>
        </w:r>
      </w:ins>
      <w:ins w:id="224" w:author="Agata Malarska-Madura" w:date="2022-07-11T22:29:00Z">
        <w:r w:rsidR="006713D0">
          <w:rPr>
            <w:rFonts w:asciiTheme="minorHAnsi" w:hAnsiTheme="minorHAnsi" w:cstheme="minorHAnsi"/>
          </w:rPr>
          <w:t>……….</w:t>
        </w:r>
      </w:ins>
      <w:ins w:id="225" w:author="Agata Malarska-Madura" w:date="2022-07-06T19:21:00Z">
        <w:r w:rsidR="00B2668B" w:rsidRPr="00355C89">
          <w:rPr>
            <w:rFonts w:asciiTheme="minorHAnsi" w:hAnsiTheme="minorHAnsi" w:cstheme="minorHAnsi"/>
          </w:rPr>
          <w:t>…..</w:t>
        </w:r>
      </w:ins>
      <w:ins w:id="226" w:author="Agata Malarska-Madura" w:date="2022-07-11T22:29:00Z">
        <w:r w:rsidR="006713D0">
          <w:rPr>
            <w:rFonts w:asciiTheme="minorHAnsi" w:hAnsiTheme="minorHAnsi" w:cstheme="minorHAnsi"/>
          </w:rPr>
          <w:t>,</w:t>
        </w:r>
      </w:ins>
      <w:ins w:id="227" w:author="Agata Malarska-Madura" w:date="2022-07-06T19:22:00Z">
        <w:r w:rsidR="004715E5" w:rsidRPr="00355C89">
          <w:rPr>
            <w:rFonts w:asciiTheme="minorHAnsi" w:hAnsiTheme="minorHAnsi" w:cstheme="minorHAnsi"/>
          </w:rPr>
          <w:t xml:space="preserve"> w</w:t>
        </w:r>
      </w:ins>
      <w:ins w:id="228" w:author="Agata Malarska-Madura" w:date="2022-07-06T19:23:00Z">
        <w:r w:rsidR="00253957" w:rsidRPr="00355C89">
          <w:rPr>
            <w:rFonts w:asciiTheme="minorHAnsi" w:hAnsiTheme="minorHAnsi" w:cstheme="minorHAnsi"/>
          </w:rPr>
          <w:t xml:space="preserve">skazując dokładny adres oraz przewidywany czas tego pobytu. </w:t>
        </w:r>
      </w:ins>
    </w:p>
    <w:p w14:paraId="0422ADD0" w14:textId="1CC3EE5C" w:rsidR="00F17CB9" w:rsidRPr="00CB1163" w:rsidRDefault="00F17CB9">
      <w:pPr>
        <w:pStyle w:val="Domylnie"/>
        <w:spacing w:after="240"/>
        <w:jc w:val="center"/>
        <w:rPr>
          <w:ins w:id="229" w:author="Agata Malarska-Madura" w:date="2022-07-06T19:48:00Z"/>
          <w:rFonts w:asciiTheme="minorHAnsi" w:hAnsiTheme="minorHAnsi" w:cstheme="minorHAnsi"/>
          <w:b/>
          <w:bCs/>
          <w:rPrChange w:id="230" w:author="Agata Malarska-Madura" w:date="2022-07-11T22:25:00Z">
            <w:rPr>
              <w:ins w:id="231" w:author="Agata Malarska-Madura" w:date="2022-07-06T19:48:00Z"/>
              <w:rFonts w:asciiTheme="minorHAnsi" w:hAnsiTheme="minorHAnsi" w:cstheme="minorHAnsi"/>
            </w:rPr>
          </w:rPrChange>
        </w:rPr>
        <w:pPrChange w:id="232" w:author="Agata Malarska-Madura" w:date="2022-07-11T22:23:00Z">
          <w:pPr>
            <w:pStyle w:val="Domylnie"/>
            <w:numPr>
              <w:numId w:val="13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ins w:id="233" w:author="Agata Malarska-Madura" w:date="2022-07-06T20:01:00Z">
        <w:r w:rsidRPr="00CB1163">
          <w:rPr>
            <w:rFonts w:asciiTheme="minorHAnsi" w:hAnsiTheme="minorHAnsi" w:cstheme="minorHAnsi"/>
            <w:b/>
            <w:bCs/>
            <w:rPrChange w:id="234" w:author="Agata Malarska-Madura" w:date="2022-07-11T22:25:00Z">
              <w:rPr>
                <w:rFonts w:asciiTheme="minorHAnsi" w:hAnsiTheme="minorHAnsi" w:cstheme="minorHAnsi"/>
              </w:rPr>
            </w:rPrChange>
          </w:rPr>
          <w:t>§</w:t>
        </w:r>
      </w:ins>
      <w:ins w:id="235" w:author="Agata Malarska-Madura" w:date="2022-07-11T22:25:00Z">
        <w:r w:rsidR="00B80A5C">
          <w:rPr>
            <w:rFonts w:asciiTheme="minorHAnsi" w:hAnsiTheme="minorHAnsi" w:cstheme="minorHAnsi"/>
            <w:b/>
            <w:bCs/>
          </w:rPr>
          <w:t xml:space="preserve"> </w:t>
        </w:r>
      </w:ins>
      <w:ins w:id="236" w:author="Agata Malarska-Madura" w:date="2022-07-06T20:01:00Z">
        <w:r w:rsidRPr="00CB1163">
          <w:rPr>
            <w:rFonts w:asciiTheme="minorHAnsi" w:hAnsiTheme="minorHAnsi" w:cstheme="minorHAnsi"/>
            <w:b/>
            <w:bCs/>
            <w:rPrChange w:id="237" w:author="Agata Malarska-Madura" w:date="2022-07-11T22:25:00Z">
              <w:rPr>
                <w:rFonts w:asciiTheme="minorHAnsi" w:hAnsiTheme="minorHAnsi" w:cstheme="minorHAnsi"/>
              </w:rPr>
            </w:rPrChange>
          </w:rPr>
          <w:t>3</w:t>
        </w:r>
      </w:ins>
    </w:p>
    <w:p w14:paraId="4EC13742" w14:textId="19939DA4" w:rsidR="005E3040" w:rsidRPr="00355C89" w:rsidRDefault="005E3040">
      <w:pPr>
        <w:pStyle w:val="Domylnie"/>
        <w:numPr>
          <w:ilvl w:val="0"/>
          <w:numId w:val="14"/>
        </w:numPr>
        <w:tabs>
          <w:tab w:val="left" w:pos="284"/>
        </w:tabs>
        <w:ind w:left="0"/>
        <w:jc w:val="both"/>
        <w:rPr>
          <w:ins w:id="238" w:author="Agata Malarska-Madura" w:date="2022-07-06T19:48:00Z"/>
          <w:rFonts w:asciiTheme="minorHAnsi" w:hAnsiTheme="minorHAnsi" w:cstheme="minorHAnsi"/>
        </w:rPr>
        <w:pPrChange w:id="239" w:author="Agata Malarska-Madura" w:date="2022-07-11T22:23:00Z">
          <w:pPr>
            <w:pStyle w:val="Domylnie"/>
            <w:numPr>
              <w:numId w:val="13"/>
            </w:numPr>
            <w:tabs>
              <w:tab w:val="left" w:pos="284"/>
            </w:tabs>
            <w:ind w:left="720" w:hanging="360"/>
            <w:jc w:val="both"/>
          </w:pPr>
        </w:pPrChange>
      </w:pPr>
      <w:ins w:id="240" w:author="Agata Malarska-Madura" w:date="2022-07-06T19:48:00Z">
        <w:r w:rsidRPr="00355C89">
          <w:rPr>
            <w:rFonts w:asciiTheme="minorHAnsi" w:hAnsiTheme="minorHAnsi" w:cstheme="minorHAnsi"/>
          </w:rPr>
          <w:t xml:space="preserve">Dom Tymczasowy zgadza się na </w:t>
        </w:r>
      </w:ins>
      <w:ins w:id="241" w:author="Agata Malarska-Madura" w:date="2022-07-06T20:13:00Z">
        <w:r w:rsidR="00D85FC7" w:rsidRPr="00355C89">
          <w:rPr>
            <w:rFonts w:asciiTheme="minorHAnsi" w:hAnsiTheme="minorHAnsi" w:cstheme="minorHAnsi"/>
          </w:rPr>
          <w:t xml:space="preserve">zapowiedziane i </w:t>
        </w:r>
      </w:ins>
      <w:ins w:id="242" w:author="Agata Malarska-Madura" w:date="2022-07-06T19:59:00Z">
        <w:r w:rsidR="008F3D62" w:rsidRPr="00355C89">
          <w:rPr>
            <w:rFonts w:asciiTheme="minorHAnsi" w:hAnsiTheme="minorHAnsi" w:cstheme="minorHAnsi"/>
          </w:rPr>
          <w:t xml:space="preserve">niezapowiedziane </w:t>
        </w:r>
      </w:ins>
      <w:ins w:id="243" w:author="Agata Malarska-Madura" w:date="2022-07-06T19:48:00Z">
        <w:r w:rsidRPr="00355C89">
          <w:rPr>
            <w:rFonts w:asciiTheme="minorHAnsi" w:hAnsiTheme="minorHAnsi" w:cstheme="minorHAnsi"/>
          </w:rPr>
          <w:t xml:space="preserve">wizyty </w:t>
        </w:r>
      </w:ins>
      <w:ins w:id="244" w:author="Agata Malarska-Madura" w:date="2022-07-06T19:59:00Z">
        <w:r w:rsidR="008F3D62" w:rsidRPr="00355C89">
          <w:rPr>
            <w:rFonts w:asciiTheme="minorHAnsi" w:hAnsiTheme="minorHAnsi" w:cstheme="minorHAnsi"/>
          </w:rPr>
          <w:t>Schroniska</w:t>
        </w:r>
      </w:ins>
      <w:ins w:id="245" w:author="Agata Malarska-Madura" w:date="2022-07-11T22:34:00Z">
        <w:r w:rsidR="001A6641">
          <w:rPr>
            <w:rFonts w:asciiTheme="minorHAnsi" w:hAnsiTheme="minorHAnsi" w:cstheme="minorHAnsi"/>
          </w:rPr>
          <w:t xml:space="preserve"> lub Wolontariusza</w:t>
        </w:r>
      </w:ins>
      <w:ins w:id="246" w:author="Agata Malarska-Madura" w:date="2022-07-06T19:48:00Z">
        <w:r w:rsidRPr="00355C89">
          <w:rPr>
            <w:rFonts w:asciiTheme="minorHAnsi" w:hAnsiTheme="minorHAnsi" w:cstheme="minorHAnsi"/>
          </w:rPr>
          <w:t>.</w:t>
        </w:r>
      </w:ins>
    </w:p>
    <w:p w14:paraId="25C758F5" w14:textId="3468094F" w:rsidR="005E3040" w:rsidRPr="00355C89" w:rsidRDefault="00D85FC7">
      <w:pPr>
        <w:pStyle w:val="Domylnie"/>
        <w:numPr>
          <w:ilvl w:val="0"/>
          <w:numId w:val="14"/>
        </w:numPr>
        <w:tabs>
          <w:tab w:val="clear" w:pos="708"/>
          <w:tab w:val="left" w:pos="284"/>
        </w:tabs>
        <w:spacing w:before="0"/>
        <w:ind w:left="0"/>
        <w:jc w:val="both"/>
        <w:rPr>
          <w:rFonts w:asciiTheme="minorHAnsi" w:hAnsiTheme="minorHAnsi" w:cstheme="minorHAnsi"/>
        </w:rPr>
        <w:pPrChange w:id="247" w:author="Agata Malarska-Madura" w:date="2022-07-11T22:23:00Z">
          <w:pPr>
            <w:pStyle w:val="Domylnie"/>
            <w:tabs>
              <w:tab w:val="clear" w:pos="708"/>
              <w:tab w:val="left" w:pos="284"/>
            </w:tabs>
            <w:spacing w:before="0"/>
            <w:ind w:left="720"/>
          </w:pPr>
        </w:pPrChange>
      </w:pPr>
      <w:ins w:id="248" w:author="Agata Malarska-Madura" w:date="2022-07-06T20:13:00Z">
        <w:r w:rsidRPr="00355C89">
          <w:rPr>
            <w:rFonts w:asciiTheme="minorHAnsi" w:hAnsiTheme="minorHAnsi" w:cstheme="minorHAnsi"/>
          </w:rPr>
          <w:t>Dom Tymczasowy o</w:t>
        </w:r>
      </w:ins>
      <w:ins w:id="249" w:author="Agata Malarska-Madura" w:date="2022-07-06T19:48:00Z">
        <w:r w:rsidR="005E3040" w:rsidRPr="00355C89">
          <w:rPr>
            <w:rFonts w:asciiTheme="minorHAnsi" w:hAnsiTheme="minorHAnsi" w:cstheme="minorHAnsi"/>
          </w:rPr>
          <w:t xml:space="preserve">świadcza, że będzie w stałym kontakcie z Wolontariuszem (telefon, mail) oraz że </w:t>
        </w:r>
      </w:ins>
      <w:ins w:id="250" w:author="Agata Malarska-Madura" w:date="2022-07-11T22:30:00Z">
        <w:r w:rsidR="006713D0">
          <w:rPr>
            <w:rFonts w:asciiTheme="minorHAnsi" w:hAnsiTheme="minorHAnsi" w:cstheme="minorHAnsi"/>
          </w:rPr>
          <w:t> </w:t>
        </w:r>
      </w:ins>
      <w:ins w:id="251" w:author="Agata Malarska-Madura" w:date="2022-07-06T20:14:00Z">
        <w:r w:rsidR="001D5676" w:rsidRPr="00355C89">
          <w:rPr>
            <w:rFonts w:asciiTheme="minorHAnsi" w:hAnsiTheme="minorHAnsi" w:cstheme="minorHAnsi"/>
          </w:rPr>
          <w:t>zapewni</w:t>
        </w:r>
      </w:ins>
      <w:ins w:id="252" w:author="Agata Malarska-Madura" w:date="2022-07-06T19:48:00Z">
        <w:r w:rsidR="005E3040" w:rsidRPr="00355C89">
          <w:rPr>
            <w:rFonts w:asciiTheme="minorHAnsi" w:hAnsiTheme="minorHAnsi" w:cstheme="minorHAnsi"/>
          </w:rPr>
          <w:t xml:space="preserve"> osobom starającym się o adopcj</w:t>
        </w:r>
      </w:ins>
      <w:ins w:id="253" w:author="Agata Malarska-Madura" w:date="2022-07-06T20:14:00Z">
        <w:r w:rsidR="001D5676" w:rsidRPr="00355C89">
          <w:rPr>
            <w:rFonts w:asciiTheme="minorHAnsi" w:hAnsiTheme="minorHAnsi" w:cstheme="minorHAnsi"/>
          </w:rPr>
          <w:t xml:space="preserve">ę </w:t>
        </w:r>
      </w:ins>
      <w:ins w:id="254" w:author="Agata Malarska-Madura" w:date="2022-07-11T22:30:00Z">
        <w:r w:rsidR="006713D0">
          <w:rPr>
            <w:rFonts w:asciiTheme="minorHAnsi" w:hAnsiTheme="minorHAnsi" w:cstheme="minorHAnsi"/>
          </w:rPr>
          <w:t>zwierzęcia</w:t>
        </w:r>
      </w:ins>
      <w:ins w:id="255" w:author="Agata Malarska-Madura" w:date="2022-07-06T19:48:00Z">
        <w:r w:rsidR="005E3040" w:rsidRPr="00355C89">
          <w:rPr>
            <w:rFonts w:asciiTheme="minorHAnsi" w:hAnsiTheme="minorHAnsi" w:cstheme="minorHAnsi"/>
          </w:rPr>
          <w:t xml:space="preserve"> możliwość spotkania się ze </w:t>
        </w:r>
      </w:ins>
      <w:ins w:id="256" w:author="Agata Malarska-Madura" w:date="2022-07-06T20:15:00Z">
        <w:r w:rsidR="00781810" w:rsidRPr="00355C89">
          <w:rPr>
            <w:rFonts w:asciiTheme="minorHAnsi" w:hAnsiTheme="minorHAnsi" w:cstheme="minorHAnsi"/>
          </w:rPr>
          <w:t>nim</w:t>
        </w:r>
      </w:ins>
      <w:ins w:id="257" w:author="Agata Malarska-Madura" w:date="2022-07-06T19:48:00Z">
        <w:r w:rsidR="005E3040" w:rsidRPr="00355C89">
          <w:rPr>
            <w:rFonts w:asciiTheme="minorHAnsi" w:hAnsiTheme="minorHAnsi" w:cstheme="minorHAnsi"/>
          </w:rPr>
          <w:t xml:space="preserve"> w terminie ustalonym wcześniej przez Dom Tymczasowy, Wolontariusza oraz osoby zainteresowane adopcją.</w:t>
        </w:r>
      </w:ins>
    </w:p>
    <w:p w14:paraId="17C38AD4" w14:textId="653FD449" w:rsidR="009351CB" w:rsidRPr="00355C89" w:rsidRDefault="00AF2969">
      <w:pPr>
        <w:pStyle w:val="Domylnie"/>
        <w:spacing w:after="240"/>
        <w:jc w:val="center"/>
        <w:rPr>
          <w:rFonts w:asciiTheme="minorHAnsi" w:hAnsiTheme="minorHAnsi" w:cstheme="minorHAnsi"/>
          <w:b/>
          <w:color w:val="auto"/>
        </w:rPr>
        <w:pPrChange w:id="258" w:author="Agata Malarska-Madura" w:date="2022-07-11T22:23:00Z">
          <w:pPr>
            <w:pStyle w:val="Domylnie"/>
            <w:jc w:val="center"/>
          </w:pPr>
        </w:pPrChange>
      </w:pPr>
      <w:r w:rsidRPr="00355C89">
        <w:rPr>
          <w:rFonts w:asciiTheme="minorHAnsi" w:hAnsiTheme="minorHAnsi" w:cstheme="minorHAnsi"/>
          <w:b/>
          <w:color w:val="auto"/>
        </w:rPr>
        <w:t xml:space="preserve">§ </w:t>
      </w:r>
      <w:ins w:id="259" w:author="Agata Malarska-Madura" w:date="2022-07-11T22:25:00Z">
        <w:r w:rsidR="00B80A5C">
          <w:rPr>
            <w:rFonts w:asciiTheme="minorHAnsi" w:hAnsiTheme="minorHAnsi" w:cstheme="minorHAnsi"/>
            <w:b/>
            <w:color w:val="auto"/>
          </w:rPr>
          <w:t>4</w:t>
        </w:r>
      </w:ins>
      <w:del w:id="260" w:author="Agata Malarska-Madura" w:date="2022-07-11T22:25:00Z">
        <w:r w:rsidR="000A23A0" w:rsidRPr="00355C89" w:rsidDel="00B80A5C">
          <w:rPr>
            <w:rFonts w:asciiTheme="minorHAnsi" w:hAnsiTheme="minorHAnsi" w:cstheme="minorHAnsi"/>
            <w:b/>
            <w:color w:val="auto"/>
          </w:rPr>
          <w:delText>3.</w:delText>
        </w:r>
      </w:del>
    </w:p>
    <w:p w14:paraId="54980526" w14:textId="77777777" w:rsidR="00342275" w:rsidRPr="00342275" w:rsidRDefault="00D87586" w:rsidP="00342275">
      <w:pPr>
        <w:pStyle w:val="Domylnie"/>
        <w:numPr>
          <w:ilvl w:val="0"/>
          <w:numId w:val="3"/>
        </w:numPr>
        <w:tabs>
          <w:tab w:val="left" w:pos="284"/>
        </w:tabs>
        <w:ind w:left="0"/>
        <w:jc w:val="both"/>
        <w:rPr>
          <w:ins w:id="261" w:author="Agata Malarska-Madura" w:date="2022-07-11T22:39:00Z"/>
          <w:rFonts w:asciiTheme="minorHAnsi" w:hAnsiTheme="minorHAnsi" w:cstheme="minorHAnsi"/>
          <w:rPrChange w:id="262" w:author="Agata Malarska-Madura" w:date="2022-07-11T22:39:00Z">
            <w:rPr>
              <w:ins w:id="263" w:author="Agata Malarska-Madura" w:date="2022-07-11T22:39:00Z"/>
              <w:rFonts w:asciiTheme="minorHAnsi" w:hAnsiTheme="minorHAnsi" w:cstheme="minorHAnsi"/>
              <w:color w:val="auto"/>
            </w:rPr>
          </w:rPrChange>
        </w:rPr>
      </w:pPr>
      <w:del w:id="264" w:author="Agata Malarska-Madura" w:date="2022-07-06T20:17:00Z">
        <w:r w:rsidRPr="00355C89" w:rsidDel="00FF475E">
          <w:rPr>
            <w:rFonts w:asciiTheme="minorHAnsi" w:hAnsiTheme="minorHAnsi" w:cstheme="minorHAnsi"/>
            <w:color w:val="auto"/>
          </w:rPr>
          <w:delText>W ramach niniejszego porozumienia,</w:delText>
        </w:r>
      </w:del>
      <w:r w:rsidRPr="00355C89">
        <w:rPr>
          <w:rFonts w:asciiTheme="minorHAnsi" w:hAnsiTheme="minorHAnsi" w:cstheme="minorHAnsi"/>
          <w:color w:val="auto"/>
        </w:rPr>
        <w:t xml:space="preserve"> Schronisko oddaje a </w:t>
      </w:r>
      <w:del w:id="265" w:author="Agata Malarska-Madura" w:date="2022-07-11T22:30:00Z">
        <w:r w:rsidR="00654C20" w:rsidRPr="00355C89" w:rsidDel="00681B0B">
          <w:rPr>
            <w:rFonts w:asciiTheme="minorHAnsi" w:hAnsiTheme="minorHAnsi" w:cstheme="minorHAnsi"/>
            <w:color w:val="auto"/>
          </w:rPr>
          <w:delText>Wolontariusz</w:delText>
        </w:r>
        <w:r w:rsidRPr="00355C89" w:rsidDel="00681B0B">
          <w:rPr>
            <w:rFonts w:asciiTheme="minorHAnsi" w:hAnsiTheme="minorHAnsi" w:cstheme="minorHAnsi"/>
            <w:b/>
            <w:color w:val="auto"/>
          </w:rPr>
          <w:delText xml:space="preserve"> </w:delText>
        </w:r>
      </w:del>
      <w:ins w:id="266" w:author="Agata Malarska-Madura" w:date="2022-07-11T22:30:00Z">
        <w:r w:rsidR="00681B0B">
          <w:rPr>
            <w:rFonts w:asciiTheme="minorHAnsi" w:hAnsiTheme="minorHAnsi" w:cstheme="minorHAnsi"/>
            <w:color w:val="auto"/>
          </w:rPr>
          <w:t>Dom Tymczasowy</w:t>
        </w:r>
        <w:r w:rsidR="00681B0B" w:rsidRPr="00355C89">
          <w:rPr>
            <w:rFonts w:asciiTheme="minorHAnsi" w:hAnsiTheme="minorHAnsi" w:cstheme="minorHAnsi"/>
            <w:b/>
            <w:color w:val="auto"/>
          </w:rPr>
          <w:t xml:space="preserve"> </w:t>
        </w:r>
      </w:ins>
      <w:r w:rsidRPr="00355C89">
        <w:rPr>
          <w:rFonts w:asciiTheme="minorHAnsi" w:hAnsiTheme="minorHAnsi" w:cstheme="minorHAnsi"/>
          <w:color w:val="auto"/>
        </w:rPr>
        <w:t>zobowiązuje się</w:t>
      </w:r>
      <w:del w:id="267" w:author="Agata Malarska-Madura" w:date="2022-07-11T22:30:00Z">
        <w:r w:rsidRPr="00355C89" w:rsidDel="00681B0B">
          <w:rPr>
            <w:rFonts w:asciiTheme="minorHAnsi" w:hAnsiTheme="minorHAnsi" w:cstheme="minorHAnsi"/>
            <w:color w:val="auto"/>
          </w:rPr>
          <w:delText xml:space="preserve">                            </w:delText>
        </w:r>
      </w:del>
      <w:ins w:id="268" w:author="Agata Malarska-Madura" w:date="2022-07-11T22:30:00Z">
        <w:r w:rsidR="00681B0B">
          <w:rPr>
            <w:rFonts w:asciiTheme="minorHAnsi" w:hAnsiTheme="minorHAnsi" w:cstheme="minorHAnsi"/>
            <w:color w:val="auto"/>
          </w:rPr>
          <w:t xml:space="preserve"> </w:t>
        </w:r>
      </w:ins>
      <w:r w:rsidRPr="00355C89">
        <w:rPr>
          <w:rFonts w:asciiTheme="minorHAnsi" w:hAnsiTheme="minorHAnsi" w:cstheme="minorHAnsi"/>
          <w:color w:val="auto"/>
        </w:rPr>
        <w:t xml:space="preserve">do bezpłatnego </w:t>
      </w:r>
      <w:r w:rsidR="002D3807" w:rsidRPr="00355C89">
        <w:rPr>
          <w:rFonts w:asciiTheme="minorHAnsi" w:hAnsiTheme="minorHAnsi" w:cstheme="minorHAnsi"/>
          <w:color w:val="auto"/>
        </w:rPr>
        <w:t>zapewnienia czasowej opieki nad</w:t>
      </w:r>
      <w:r w:rsidRPr="00355C89">
        <w:rPr>
          <w:rFonts w:asciiTheme="minorHAnsi" w:hAnsiTheme="minorHAnsi" w:cstheme="minorHAnsi"/>
          <w:color w:val="auto"/>
        </w:rPr>
        <w:t xml:space="preserve"> </w:t>
      </w:r>
      <w:del w:id="269" w:author="Agata Malarska-Madura" w:date="2022-07-11T22:30:00Z">
        <w:r w:rsidRPr="00355C89" w:rsidDel="00681B0B">
          <w:rPr>
            <w:rFonts w:asciiTheme="minorHAnsi" w:hAnsiTheme="minorHAnsi" w:cstheme="minorHAnsi"/>
            <w:color w:val="auto"/>
          </w:rPr>
          <w:delText>ps</w:delText>
        </w:r>
        <w:r w:rsidR="002D3807" w:rsidRPr="00355C89" w:rsidDel="00681B0B">
          <w:rPr>
            <w:rFonts w:asciiTheme="minorHAnsi" w:hAnsiTheme="minorHAnsi" w:cstheme="minorHAnsi"/>
            <w:color w:val="auto"/>
          </w:rPr>
          <w:delText>em</w:delText>
        </w:r>
        <w:r w:rsidRPr="00355C89" w:rsidDel="00681B0B">
          <w:rPr>
            <w:rFonts w:asciiTheme="minorHAnsi" w:hAnsiTheme="minorHAnsi" w:cstheme="minorHAnsi"/>
            <w:color w:val="auto"/>
          </w:rPr>
          <w:delText>/kot</w:delText>
        </w:r>
        <w:r w:rsidR="002D3807" w:rsidRPr="00355C89" w:rsidDel="00681B0B">
          <w:rPr>
            <w:rFonts w:asciiTheme="minorHAnsi" w:hAnsiTheme="minorHAnsi" w:cstheme="minorHAnsi"/>
            <w:color w:val="auto"/>
          </w:rPr>
          <w:delText>em</w:delText>
        </w:r>
      </w:del>
      <w:ins w:id="270" w:author="Agata Malarska-Madura" w:date="2022-07-11T22:35:00Z">
        <w:r w:rsidR="00867EA7">
          <w:rPr>
            <w:rFonts w:asciiTheme="minorHAnsi" w:hAnsiTheme="minorHAnsi" w:cstheme="minorHAnsi"/>
            <w:color w:val="auto"/>
          </w:rPr>
          <w:t>Z</w:t>
        </w:r>
      </w:ins>
      <w:ins w:id="271" w:author="Agata Malarska-Madura" w:date="2022-07-11T22:30:00Z">
        <w:r w:rsidR="00681B0B">
          <w:rPr>
            <w:rFonts w:asciiTheme="minorHAnsi" w:hAnsiTheme="minorHAnsi" w:cstheme="minorHAnsi"/>
            <w:color w:val="auto"/>
          </w:rPr>
          <w:t>wierz</w:t>
        </w:r>
      </w:ins>
      <w:ins w:id="272" w:author="Agata Malarska-Madura" w:date="2022-07-11T22:31:00Z">
        <w:r w:rsidR="00F840F6">
          <w:rPr>
            <w:rFonts w:asciiTheme="minorHAnsi" w:hAnsiTheme="minorHAnsi" w:cstheme="minorHAnsi"/>
            <w:color w:val="auto"/>
          </w:rPr>
          <w:t>ę</w:t>
        </w:r>
      </w:ins>
      <w:ins w:id="273" w:author="Agata Malarska-Madura" w:date="2022-07-11T22:30:00Z">
        <w:r w:rsidR="00681B0B">
          <w:rPr>
            <w:rFonts w:asciiTheme="minorHAnsi" w:hAnsiTheme="minorHAnsi" w:cstheme="minorHAnsi"/>
            <w:color w:val="auto"/>
          </w:rPr>
          <w:t>ciem</w:t>
        </w:r>
      </w:ins>
      <w:r w:rsidR="002D3807" w:rsidRPr="00355C89">
        <w:rPr>
          <w:rFonts w:asciiTheme="minorHAnsi" w:hAnsiTheme="minorHAnsi" w:cstheme="minorHAnsi"/>
          <w:color w:val="auto"/>
        </w:rPr>
        <w:t xml:space="preserve"> </w:t>
      </w:r>
      <w:ins w:id="274" w:author="Agata Malarska-Madura" w:date="2022-07-11T22:31:00Z">
        <w:r w:rsidR="00F840F6">
          <w:rPr>
            <w:rFonts w:asciiTheme="minorHAnsi" w:hAnsiTheme="minorHAnsi" w:cstheme="minorHAnsi"/>
            <w:color w:val="auto"/>
          </w:rPr>
          <w:t>powierzonym mu</w:t>
        </w:r>
      </w:ins>
      <w:del w:id="275" w:author="Agata Malarska-Madura" w:date="2022-07-11T22:31:00Z">
        <w:r w:rsidRPr="00355C89" w:rsidDel="00F840F6">
          <w:rPr>
            <w:rFonts w:asciiTheme="minorHAnsi" w:hAnsiTheme="minorHAnsi" w:cstheme="minorHAnsi"/>
            <w:color w:val="auto"/>
          </w:rPr>
          <w:delText>oddanego</w:delText>
        </w:r>
      </w:del>
      <w:r w:rsidRPr="00355C89">
        <w:rPr>
          <w:rFonts w:asciiTheme="minorHAnsi" w:hAnsiTheme="minorHAnsi" w:cstheme="minorHAnsi"/>
          <w:color w:val="auto"/>
        </w:rPr>
        <w:t xml:space="preserve"> przez Schronisko.</w:t>
      </w:r>
      <w:del w:id="276" w:author="Agata Malarska-Madura" w:date="2022-07-11T22:39:00Z">
        <w:r w:rsidRPr="00355C89" w:rsidDel="00342275">
          <w:rPr>
            <w:rFonts w:asciiTheme="minorHAnsi" w:hAnsiTheme="minorHAnsi" w:cstheme="minorHAnsi"/>
            <w:color w:val="auto"/>
          </w:rPr>
          <w:delText xml:space="preserve"> </w:delText>
        </w:r>
      </w:del>
    </w:p>
    <w:p w14:paraId="0962046A" w14:textId="2CFA6B6A" w:rsidR="00342275" w:rsidRPr="00342275" w:rsidRDefault="00342275">
      <w:pPr>
        <w:pStyle w:val="Domylnie"/>
        <w:numPr>
          <w:ilvl w:val="0"/>
          <w:numId w:val="3"/>
        </w:numPr>
        <w:tabs>
          <w:tab w:val="left" w:pos="284"/>
        </w:tabs>
        <w:ind w:left="0"/>
        <w:jc w:val="both"/>
        <w:rPr>
          <w:ins w:id="277" w:author="Agata Malarska-Madura" w:date="2022-07-11T22:39:00Z"/>
          <w:rFonts w:asciiTheme="minorHAnsi" w:hAnsiTheme="minorHAnsi" w:cstheme="minorHAnsi"/>
          <w:rPrChange w:id="278" w:author="Agata Malarska-Madura" w:date="2022-07-11T22:39:00Z">
            <w:rPr>
              <w:ins w:id="279" w:author="Agata Malarska-Madura" w:date="2022-07-11T22:39:00Z"/>
            </w:rPr>
          </w:rPrChange>
        </w:rPr>
        <w:pPrChange w:id="280" w:author="Agata Malarska-Madura" w:date="2022-07-11T22:39:00Z">
          <w:pPr>
            <w:pStyle w:val="Akapitzlist"/>
            <w:numPr>
              <w:numId w:val="3"/>
            </w:numPr>
            <w:ind w:left="360" w:hanging="360"/>
          </w:pPr>
        </w:pPrChange>
      </w:pPr>
      <w:ins w:id="281" w:author="Agata Malarska-Madura" w:date="2022-07-11T22:39:00Z">
        <w:r w:rsidRPr="00342275">
          <w:rPr>
            <w:rFonts w:asciiTheme="minorHAnsi" w:hAnsiTheme="minorHAnsi" w:cstheme="minorHAnsi"/>
            <w:rPrChange w:id="282" w:author="Agata Malarska-Madura" w:date="2022-07-11T22:39:00Z">
              <w:rPr/>
            </w:rPrChange>
          </w:rPr>
          <w:t>Zwierzę zostanie przekazan</w:t>
        </w:r>
      </w:ins>
      <w:ins w:id="283" w:author="Agata Malarska-Madura" w:date="2022-07-11T22:40:00Z">
        <w:r>
          <w:rPr>
            <w:rFonts w:asciiTheme="minorHAnsi" w:hAnsiTheme="minorHAnsi" w:cstheme="minorHAnsi"/>
          </w:rPr>
          <w:t>e</w:t>
        </w:r>
      </w:ins>
      <w:ins w:id="284" w:author="Agata Malarska-Madura" w:date="2022-07-11T22:39:00Z">
        <w:r w:rsidRPr="00342275">
          <w:rPr>
            <w:rFonts w:asciiTheme="minorHAnsi" w:hAnsiTheme="minorHAnsi" w:cstheme="minorHAnsi"/>
            <w:rPrChange w:id="285" w:author="Agata Malarska-Madura" w:date="2022-07-11T22:39:00Z">
              <w:rPr/>
            </w:rPrChange>
          </w:rPr>
          <w:t xml:space="preserve"> Domowi Tymczasowemu przez Schronisko w miejscu uzgodnionym przez Strony.  Na tę okoliczność Dom Tymczasowy poświadczy odbiór zwierzęcia nanosząc stosowną adnotację ze wskazaniem daty przejęcia zwierzęcia</w:t>
        </w:r>
      </w:ins>
      <w:ins w:id="286" w:author="Agata Malarska-Madura" w:date="2022-07-11T22:40:00Z">
        <w:r w:rsidR="0074337C">
          <w:rPr>
            <w:rFonts w:asciiTheme="minorHAnsi" w:hAnsiTheme="minorHAnsi" w:cstheme="minorHAnsi"/>
          </w:rPr>
          <w:t xml:space="preserve"> na egzemplarzu umowy dla Schroniska</w:t>
        </w:r>
      </w:ins>
      <w:ins w:id="287" w:author="Agata Malarska-Madura" w:date="2022-07-11T22:39:00Z">
        <w:r w:rsidRPr="00342275">
          <w:rPr>
            <w:rFonts w:asciiTheme="minorHAnsi" w:hAnsiTheme="minorHAnsi" w:cstheme="minorHAnsi"/>
            <w:rPrChange w:id="288" w:author="Agata Malarska-Madura" w:date="2022-07-11T22:39:00Z">
              <w:rPr/>
            </w:rPrChange>
          </w:rPr>
          <w:t>.</w:t>
        </w:r>
      </w:ins>
    </w:p>
    <w:p w14:paraId="4B5EE841" w14:textId="74485CB1" w:rsidR="005D7BC3" w:rsidRPr="00355C89" w:rsidRDefault="00FF475E">
      <w:pPr>
        <w:pStyle w:val="Domylnie"/>
        <w:numPr>
          <w:ilvl w:val="0"/>
          <w:numId w:val="3"/>
        </w:numPr>
        <w:tabs>
          <w:tab w:val="left" w:pos="284"/>
        </w:tabs>
        <w:ind w:left="0"/>
        <w:jc w:val="both"/>
        <w:rPr>
          <w:ins w:id="289" w:author="Agata Malarska-Madura" w:date="2022-07-06T20:20:00Z"/>
          <w:rFonts w:asciiTheme="minorHAnsi" w:hAnsiTheme="minorHAnsi" w:cstheme="minorHAnsi"/>
          <w:rPrChange w:id="290" w:author="Agata Malarska-Madura" w:date="2022-07-11T22:08:00Z">
            <w:rPr>
              <w:ins w:id="291" w:author="Agata Malarska-Madura" w:date="2022-07-06T20:20:00Z"/>
              <w:rFonts w:asciiTheme="minorHAnsi" w:hAnsiTheme="minorHAnsi"/>
              <w:color w:val="auto"/>
            </w:rPr>
          </w:rPrChange>
        </w:rPr>
        <w:pPrChange w:id="292" w:author="Agata Malarska-Madura" w:date="2022-07-11T22:23:00Z">
          <w:pPr>
            <w:pStyle w:val="Domylnie"/>
            <w:numPr>
              <w:numId w:val="3"/>
            </w:numPr>
            <w:tabs>
              <w:tab w:val="left" w:pos="284"/>
            </w:tabs>
            <w:ind w:left="360" w:hanging="360"/>
            <w:jc w:val="both"/>
          </w:pPr>
        </w:pPrChange>
      </w:pPr>
      <w:ins w:id="293" w:author="Agata Malarska-Madura" w:date="2022-07-06T20:17:00Z">
        <w:r w:rsidRPr="00355C89">
          <w:rPr>
            <w:rFonts w:asciiTheme="minorHAnsi" w:hAnsiTheme="minorHAnsi" w:cstheme="minorHAnsi"/>
            <w:color w:val="auto"/>
          </w:rPr>
          <w:t xml:space="preserve">Schronisko zobowiązuje się do zapewnienia </w:t>
        </w:r>
      </w:ins>
      <w:ins w:id="294" w:author="Agata Malarska-Madura" w:date="2022-07-11T22:40:00Z">
        <w:r w:rsidR="0074337C">
          <w:rPr>
            <w:rFonts w:asciiTheme="minorHAnsi" w:hAnsiTheme="minorHAnsi" w:cstheme="minorHAnsi"/>
            <w:color w:val="auto"/>
          </w:rPr>
          <w:t>Zwierzęciu</w:t>
        </w:r>
      </w:ins>
      <w:ins w:id="295" w:author="Agata Malarska-Madura" w:date="2022-07-06T20:18:00Z">
        <w:r w:rsidR="00171A2A" w:rsidRPr="00355C89">
          <w:rPr>
            <w:rFonts w:asciiTheme="minorHAnsi" w:hAnsiTheme="minorHAnsi" w:cstheme="minorHAnsi"/>
            <w:color w:val="auto"/>
          </w:rPr>
          <w:t xml:space="preserve"> przez pierwsze trzy miesiące </w:t>
        </w:r>
      </w:ins>
      <w:ins w:id="296" w:author="Agata Malarska-Madura" w:date="2022-07-06T20:19:00Z">
        <w:r w:rsidR="00171A2A" w:rsidRPr="00355C89">
          <w:rPr>
            <w:rFonts w:asciiTheme="minorHAnsi" w:hAnsiTheme="minorHAnsi" w:cstheme="minorHAnsi"/>
            <w:color w:val="auto"/>
          </w:rPr>
          <w:t>pobytu</w:t>
        </w:r>
      </w:ins>
      <w:ins w:id="297" w:author="Agata Malarska-Madura" w:date="2022-07-06T20:18:00Z">
        <w:r w:rsidR="00171A2A" w:rsidRPr="00355C89">
          <w:rPr>
            <w:rFonts w:asciiTheme="minorHAnsi" w:hAnsiTheme="minorHAnsi" w:cstheme="minorHAnsi"/>
            <w:color w:val="auto"/>
          </w:rPr>
          <w:t xml:space="preserve"> w Domu Tymczasowym </w:t>
        </w:r>
      </w:ins>
      <w:ins w:id="298" w:author="Agata Malarska-Madura" w:date="2022-07-06T20:17:00Z">
        <w:r w:rsidRPr="00355C89">
          <w:rPr>
            <w:rFonts w:asciiTheme="minorHAnsi" w:hAnsiTheme="minorHAnsi" w:cstheme="minorHAnsi"/>
            <w:color w:val="auto"/>
          </w:rPr>
          <w:t>karmy</w:t>
        </w:r>
        <w:r w:rsidR="00171A2A" w:rsidRPr="00355C89">
          <w:rPr>
            <w:rFonts w:asciiTheme="minorHAnsi" w:hAnsiTheme="minorHAnsi" w:cstheme="minorHAnsi"/>
            <w:color w:val="auto"/>
          </w:rPr>
          <w:t xml:space="preserve"> </w:t>
        </w:r>
      </w:ins>
      <w:ins w:id="299" w:author="Agata Malarska-Madura" w:date="2022-07-06T20:18:00Z">
        <w:r w:rsidR="00171A2A" w:rsidRPr="00355C89">
          <w:rPr>
            <w:rFonts w:asciiTheme="minorHAnsi" w:hAnsiTheme="minorHAnsi" w:cstheme="minorHAnsi"/>
            <w:color w:val="auto"/>
          </w:rPr>
          <w:t xml:space="preserve">marki…… lub innej </w:t>
        </w:r>
      </w:ins>
      <w:ins w:id="300" w:author="Agata Malarska-Madura" w:date="2022-07-06T20:19:00Z">
        <w:r w:rsidR="007F39FB" w:rsidRPr="00355C89">
          <w:rPr>
            <w:rFonts w:asciiTheme="minorHAnsi" w:hAnsiTheme="minorHAnsi" w:cstheme="minorHAnsi"/>
            <w:color w:val="auto"/>
          </w:rPr>
          <w:t xml:space="preserve">właściwej, ze względu na stan zdrowia psa/kota w ilości … </w:t>
        </w:r>
        <w:r w:rsidR="00BF65A2" w:rsidRPr="00355C89">
          <w:rPr>
            <w:rFonts w:asciiTheme="minorHAnsi" w:hAnsiTheme="minorHAnsi" w:cstheme="minorHAnsi"/>
            <w:color w:val="auto"/>
          </w:rPr>
          <w:t xml:space="preserve">miesięcznie. Dom </w:t>
        </w:r>
      </w:ins>
      <w:ins w:id="301" w:author="Agata Malarska-Madura" w:date="2022-07-06T20:20:00Z">
        <w:r w:rsidR="00BF65A2" w:rsidRPr="00355C89">
          <w:rPr>
            <w:rFonts w:asciiTheme="minorHAnsi" w:hAnsiTheme="minorHAnsi" w:cstheme="minorHAnsi"/>
            <w:color w:val="auto"/>
          </w:rPr>
          <w:t>Tymczasowy zobowiązuję się do samodzielnego odbioru tej karmy ze Schroniska</w:t>
        </w:r>
        <w:r w:rsidR="00044C8D" w:rsidRPr="00355C89">
          <w:rPr>
            <w:rFonts w:asciiTheme="minorHAnsi" w:hAnsiTheme="minorHAnsi" w:cstheme="minorHAnsi"/>
            <w:color w:val="auto"/>
          </w:rPr>
          <w:t xml:space="preserve"> w </w:t>
        </w:r>
      </w:ins>
      <w:ins w:id="302" w:author="Agata Malarska-Madura" w:date="2022-07-11T22:54:00Z">
        <w:r w:rsidR="0017087E">
          <w:rPr>
            <w:rFonts w:asciiTheme="minorHAnsi" w:hAnsiTheme="minorHAnsi" w:cstheme="minorHAnsi"/>
            <w:color w:val="auto"/>
          </w:rPr>
          <w:t> </w:t>
        </w:r>
      </w:ins>
      <w:ins w:id="303" w:author="Agata Malarska-Madura" w:date="2022-07-06T20:20:00Z">
        <w:r w:rsidR="00044C8D" w:rsidRPr="00355C89">
          <w:rPr>
            <w:rFonts w:asciiTheme="minorHAnsi" w:hAnsiTheme="minorHAnsi" w:cstheme="minorHAnsi"/>
            <w:color w:val="auto"/>
          </w:rPr>
          <w:t xml:space="preserve">terminach uzgodnionych z </w:t>
        </w:r>
      </w:ins>
      <w:ins w:id="304" w:author="Agata Malarska-Madura" w:date="2022-07-11T22:35:00Z">
        <w:r w:rsidR="00867EA7">
          <w:rPr>
            <w:rFonts w:asciiTheme="minorHAnsi" w:hAnsiTheme="minorHAnsi" w:cstheme="minorHAnsi"/>
            <w:color w:val="auto"/>
          </w:rPr>
          <w:t>Wolontariuszem.</w:t>
        </w:r>
      </w:ins>
    </w:p>
    <w:p w14:paraId="754B90E8" w14:textId="0A715665" w:rsidR="00290247" w:rsidRPr="00355C89" w:rsidRDefault="005D7BC3">
      <w:pPr>
        <w:pStyle w:val="Domylnie"/>
        <w:numPr>
          <w:ilvl w:val="0"/>
          <w:numId w:val="3"/>
        </w:numPr>
        <w:tabs>
          <w:tab w:val="left" w:pos="284"/>
        </w:tabs>
        <w:ind w:left="0"/>
        <w:jc w:val="both"/>
        <w:rPr>
          <w:ins w:id="305" w:author="Agata Malarska-Madura" w:date="2022-07-06T20:22:00Z"/>
          <w:rFonts w:asciiTheme="minorHAnsi" w:hAnsiTheme="minorHAnsi" w:cstheme="minorHAnsi"/>
          <w:rPrChange w:id="306" w:author="Agata Malarska-Madura" w:date="2022-07-11T22:08:00Z">
            <w:rPr>
              <w:ins w:id="307" w:author="Agata Malarska-Madura" w:date="2022-07-06T20:22:00Z"/>
              <w:rFonts w:asciiTheme="minorHAnsi" w:hAnsiTheme="minorHAnsi"/>
              <w:color w:val="auto"/>
            </w:rPr>
          </w:rPrChange>
        </w:rPr>
        <w:pPrChange w:id="308" w:author="Agata Malarska-Madura" w:date="2022-07-11T22:23:00Z">
          <w:pPr>
            <w:pStyle w:val="Domylnie"/>
            <w:numPr>
              <w:numId w:val="3"/>
            </w:numPr>
            <w:tabs>
              <w:tab w:val="left" w:pos="284"/>
            </w:tabs>
            <w:ind w:left="360" w:hanging="360"/>
            <w:jc w:val="both"/>
          </w:pPr>
        </w:pPrChange>
      </w:pPr>
      <w:ins w:id="309" w:author="Agata Malarska-Madura" w:date="2022-07-06T20:20:00Z">
        <w:r w:rsidRPr="00355C89">
          <w:rPr>
            <w:rFonts w:asciiTheme="minorHAnsi" w:hAnsiTheme="minorHAnsi" w:cstheme="minorHAnsi"/>
            <w:color w:val="auto"/>
          </w:rPr>
          <w:t>W pr</w:t>
        </w:r>
      </w:ins>
      <w:ins w:id="310" w:author="Agata Malarska-Madura" w:date="2022-07-06T20:21:00Z">
        <w:r w:rsidRPr="00355C89">
          <w:rPr>
            <w:rFonts w:asciiTheme="minorHAnsi" w:hAnsiTheme="minorHAnsi" w:cstheme="minorHAnsi"/>
            <w:color w:val="auto"/>
          </w:rPr>
          <w:t>zypadku braku możliwości zapewnienia karmy w spo</w:t>
        </w:r>
      </w:ins>
      <w:ins w:id="311" w:author="Agata Malarska-Madura" w:date="2022-07-06T20:22:00Z">
        <w:r w:rsidR="004C06EE" w:rsidRPr="00355C89">
          <w:rPr>
            <w:rFonts w:asciiTheme="minorHAnsi" w:hAnsiTheme="minorHAnsi" w:cstheme="minorHAnsi"/>
            <w:color w:val="auto"/>
          </w:rPr>
          <w:t>s</w:t>
        </w:r>
      </w:ins>
      <w:ins w:id="312" w:author="Agata Malarska-Madura" w:date="2022-07-06T20:21:00Z">
        <w:r w:rsidRPr="00355C89">
          <w:rPr>
            <w:rFonts w:asciiTheme="minorHAnsi" w:hAnsiTheme="minorHAnsi" w:cstheme="minorHAnsi"/>
            <w:color w:val="auto"/>
          </w:rPr>
          <w:t xml:space="preserve">ób, o </w:t>
        </w:r>
      </w:ins>
      <w:ins w:id="313" w:author="Agata Malarska-Madura" w:date="2022-07-11T21:56:00Z">
        <w:r w:rsidR="00BC1D2C" w:rsidRPr="00355C89">
          <w:rPr>
            <w:rFonts w:asciiTheme="minorHAnsi" w:hAnsiTheme="minorHAnsi" w:cstheme="minorHAnsi"/>
            <w:color w:val="auto"/>
          </w:rPr>
          <w:t>którym</w:t>
        </w:r>
      </w:ins>
      <w:ins w:id="314" w:author="Agata Malarska-Madura" w:date="2022-07-06T20:21:00Z">
        <w:r w:rsidRPr="00355C89">
          <w:rPr>
            <w:rFonts w:asciiTheme="minorHAnsi" w:hAnsiTheme="minorHAnsi" w:cstheme="minorHAnsi"/>
            <w:color w:val="auto"/>
          </w:rPr>
          <w:t xml:space="preserve"> mowa w ust.</w:t>
        </w:r>
      </w:ins>
      <w:ins w:id="315" w:author="Agata Malarska-Madura" w:date="2022-07-11T22:35:00Z">
        <w:r w:rsidR="00867EA7">
          <w:rPr>
            <w:rFonts w:asciiTheme="minorHAnsi" w:hAnsiTheme="minorHAnsi" w:cstheme="minorHAnsi"/>
            <w:color w:val="auto"/>
          </w:rPr>
          <w:t> </w:t>
        </w:r>
      </w:ins>
      <w:ins w:id="316" w:author="Agata Malarska-Madura" w:date="2022-07-06T20:21:00Z">
        <w:r w:rsidRPr="00355C89">
          <w:rPr>
            <w:rFonts w:asciiTheme="minorHAnsi" w:hAnsiTheme="minorHAnsi" w:cstheme="minorHAnsi"/>
            <w:color w:val="auto"/>
          </w:rPr>
          <w:t>2, Schronisko zapewnia zwrot koszt</w:t>
        </w:r>
        <w:r w:rsidR="004C06EE" w:rsidRPr="00355C89">
          <w:rPr>
            <w:rFonts w:asciiTheme="minorHAnsi" w:hAnsiTheme="minorHAnsi" w:cstheme="minorHAnsi"/>
            <w:color w:val="auto"/>
          </w:rPr>
          <w:t>ów</w:t>
        </w:r>
        <w:r w:rsidRPr="00355C89">
          <w:rPr>
            <w:rFonts w:asciiTheme="minorHAnsi" w:hAnsiTheme="minorHAnsi" w:cstheme="minorHAnsi"/>
            <w:color w:val="auto"/>
          </w:rPr>
          <w:t xml:space="preserve"> nabycia </w:t>
        </w:r>
      </w:ins>
      <w:ins w:id="317" w:author="Agata Malarska-Madura" w:date="2022-07-06T20:22:00Z">
        <w:r w:rsidR="004C06EE" w:rsidRPr="00355C89">
          <w:rPr>
            <w:rFonts w:asciiTheme="minorHAnsi" w:hAnsiTheme="minorHAnsi" w:cstheme="minorHAnsi"/>
            <w:color w:val="auto"/>
          </w:rPr>
          <w:t>brakującej karmy na podstawie przedstawionego paragonu fiskalnego.</w:t>
        </w:r>
      </w:ins>
      <w:ins w:id="318" w:author="Agata Malarska-Madura" w:date="2022-07-06T20:21:00Z">
        <w:r w:rsidRPr="00355C89">
          <w:rPr>
            <w:rFonts w:asciiTheme="minorHAnsi" w:hAnsiTheme="minorHAnsi" w:cstheme="minorHAnsi"/>
            <w:color w:val="auto"/>
          </w:rPr>
          <w:t xml:space="preserve"> </w:t>
        </w:r>
      </w:ins>
    </w:p>
    <w:p w14:paraId="6FEFC77E" w14:textId="35DE7CC7" w:rsidR="00340D87" w:rsidRPr="00355C89" w:rsidRDefault="00290247">
      <w:pPr>
        <w:pStyle w:val="Domylnie"/>
        <w:numPr>
          <w:ilvl w:val="0"/>
          <w:numId w:val="3"/>
        </w:numPr>
        <w:tabs>
          <w:tab w:val="left" w:pos="284"/>
        </w:tabs>
        <w:ind w:left="0"/>
        <w:jc w:val="both"/>
        <w:rPr>
          <w:ins w:id="319" w:author="Agata Malarska-Madura" w:date="2022-07-06T21:57:00Z"/>
          <w:rFonts w:asciiTheme="minorHAnsi" w:hAnsiTheme="minorHAnsi" w:cstheme="minorHAnsi"/>
          <w:rPrChange w:id="320" w:author="Agata Malarska-Madura" w:date="2022-07-11T22:08:00Z">
            <w:rPr>
              <w:ins w:id="321" w:author="Agata Malarska-Madura" w:date="2022-07-06T21:57:00Z"/>
              <w:rFonts w:asciiTheme="minorHAnsi" w:hAnsiTheme="minorHAnsi"/>
              <w:color w:val="auto"/>
            </w:rPr>
          </w:rPrChange>
        </w:rPr>
        <w:pPrChange w:id="322" w:author="Agata Malarska-Madura" w:date="2022-07-11T22:23:00Z">
          <w:pPr>
            <w:pStyle w:val="Domylnie"/>
            <w:numPr>
              <w:numId w:val="3"/>
            </w:numPr>
            <w:tabs>
              <w:tab w:val="left" w:pos="284"/>
            </w:tabs>
            <w:ind w:left="360" w:hanging="360"/>
            <w:jc w:val="both"/>
          </w:pPr>
        </w:pPrChange>
      </w:pPr>
      <w:ins w:id="323" w:author="Agata Malarska-Madura" w:date="2022-07-06T20:22:00Z">
        <w:r w:rsidRPr="00355C89">
          <w:rPr>
            <w:rFonts w:asciiTheme="minorHAnsi" w:hAnsiTheme="minorHAnsi" w:cstheme="minorHAnsi"/>
            <w:color w:val="auto"/>
          </w:rPr>
          <w:t xml:space="preserve">Schronisko </w:t>
        </w:r>
      </w:ins>
      <w:ins w:id="324" w:author="Agata Malarska-Madura" w:date="2022-07-06T20:23:00Z">
        <w:r w:rsidRPr="00355C89">
          <w:rPr>
            <w:rFonts w:asciiTheme="minorHAnsi" w:hAnsiTheme="minorHAnsi" w:cstheme="minorHAnsi"/>
            <w:color w:val="auto"/>
          </w:rPr>
          <w:t>zobow</w:t>
        </w:r>
        <w:r w:rsidR="008811EC" w:rsidRPr="00355C89">
          <w:rPr>
            <w:rFonts w:asciiTheme="minorHAnsi" w:hAnsiTheme="minorHAnsi" w:cstheme="minorHAnsi"/>
            <w:color w:val="auto"/>
          </w:rPr>
          <w:t xml:space="preserve">iązuje się zapewnić </w:t>
        </w:r>
      </w:ins>
      <w:ins w:id="325" w:author="Agata Malarska-Madura" w:date="2022-07-06T20:24:00Z">
        <w:r w:rsidR="00CC3326" w:rsidRPr="00355C89">
          <w:rPr>
            <w:rFonts w:asciiTheme="minorHAnsi" w:hAnsiTheme="minorHAnsi" w:cstheme="minorHAnsi"/>
            <w:color w:val="auto"/>
          </w:rPr>
          <w:t>przez okre</w:t>
        </w:r>
      </w:ins>
      <w:ins w:id="326" w:author="Agata Malarska-Madura" w:date="2022-07-06T21:56:00Z">
        <w:r w:rsidR="00DA3642" w:rsidRPr="00355C89">
          <w:rPr>
            <w:rFonts w:asciiTheme="minorHAnsi" w:hAnsiTheme="minorHAnsi" w:cstheme="minorHAnsi"/>
            <w:color w:val="auto"/>
          </w:rPr>
          <w:t xml:space="preserve">s trzech </w:t>
        </w:r>
      </w:ins>
      <w:ins w:id="327" w:author="Agata Malarska-Madura" w:date="2022-07-06T20:24:00Z">
        <w:r w:rsidR="004D06D4" w:rsidRPr="00355C89">
          <w:rPr>
            <w:rFonts w:asciiTheme="minorHAnsi" w:hAnsiTheme="minorHAnsi" w:cstheme="minorHAnsi"/>
            <w:color w:val="auto"/>
          </w:rPr>
          <w:t>miesięcy</w:t>
        </w:r>
      </w:ins>
      <w:ins w:id="328" w:author="Agata Malarska-Madura" w:date="2022-07-06T20:22:00Z">
        <w:r w:rsidRPr="00355C89">
          <w:rPr>
            <w:rFonts w:asciiTheme="minorHAnsi" w:hAnsiTheme="minorHAnsi" w:cstheme="minorHAnsi"/>
            <w:color w:val="auto"/>
          </w:rPr>
          <w:t xml:space="preserve"> </w:t>
        </w:r>
      </w:ins>
      <w:ins w:id="329" w:author="Agata Malarska-Madura" w:date="2022-07-06T21:56:00Z">
        <w:r w:rsidR="00DA3642" w:rsidRPr="00355C89">
          <w:rPr>
            <w:rFonts w:asciiTheme="minorHAnsi" w:hAnsiTheme="minorHAnsi" w:cstheme="minorHAnsi"/>
            <w:color w:val="auto"/>
          </w:rPr>
          <w:t>lekarstwa niezbędne dla prawidłowego leczenia</w:t>
        </w:r>
        <w:r w:rsidR="0052462B" w:rsidRPr="00355C89">
          <w:rPr>
            <w:rFonts w:asciiTheme="minorHAnsi" w:hAnsiTheme="minorHAnsi" w:cstheme="minorHAnsi"/>
            <w:color w:val="auto"/>
          </w:rPr>
          <w:t>, okreś</w:t>
        </w:r>
      </w:ins>
      <w:ins w:id="330" w:author="Agata Malarska-Madura" w:date="2022-07-06T21:57:00Z">
        <w:r w:rsidR="0052462B" w:rsidRPr="00355C89">
          <w:rPr>
            <w:rFonts w:asciiTheme="minorHAnsi" w:hAnsiTheme="minorHAnsi" w:cstheme="minorHAnsi"/>
            <w:color w:val="auto"/>
          </w:rPr>
          <w:t>l</w:t>
        </w:r>
      </w:ins>
      <w:ins w:id="331" w:author="Agata Malarska-Madura" w:date="2022-07-06T21:56:00Z">
        <w:r w:rsidR="0052462B" w:rsidRPr="00355C89">
          <w:rPr>
            <w:rFonts w:asciiTheme="minorHAnsi" w:hAnsiTheme="minorHAnsi" w:cstheme="minorHAnsi"/>
            <w:color w:val="auto"/>
          </w:rPr>
          <w:t xml:space="preserve">one w epikryzach </w:t>
        </w:r>
      </w:ins>
      <w:ins w:id="332" w:author="Agata Malarska-Madura" w:date="2022-07-06T21:58:00Z">
        <w:r w:rsidR="00732CBB" w:rsidRPr="00355C89">
          <w:rPr>
            <w:rFonts w:asciiTheme="minorHAnsi" w:hAnsiTheme="minorHAnsi" w:cstheme="minorHAnsi"/>
            <w:color w:val="auto"/>
          </w:rPr>
          <w:t>lekarzy w</w:t>
        </w:r>
      </w:ins>
      <w:ins w:id="333" w:author="Agata Malarska-Madura" w:date="2022-07-11T22:27:00Z">
        <w:r w:rsidR="00332C1F">
          <w:rPr>
            <w:rFonts w:asciiTheme="minorHAnsi" w:hAnsiTheme="minorHAnsi" w:cstheme="minorHAnsi"/>
            <w:color w:val="auto"/>
          </w:rPr>
          <w:t>e</w:t>
        </w:r>
      </w:ins>
      <w:ins w:id="334" w:author="Agata Malarska-Madura" w:date="2022-07-06T21:58:00Z">
        <w:r w:rsidR="00732CBB" w:rsidRPr="00355C89">
          <w:rPr>
            <w:rFonts w:asciiTheme="minorHAnsi" w:hAnsiTheme="minorHAnsi" w:cstheme="minorHAnsi"/>
            <w:color w:val="auto"/>
          </w:rPr>
          <w:t xml:space="preserve">terynarii w </w:t>
        </w:r>
      </w:ins>
      <w:ins w:id="335" w:author="Agata Malarska-Madura" w:date="2022-07-11T21:56:00Z">
        <w:r w:rsidR="00BC1D2C" w:rsidRPr="00355C89">
          <w:rPr>
            <w:rFonts w:asciiTheme="minorHAnsi" w:hAnsiTheme="minorHAnsi" w:cstheme="minorHAnsi"/>
            <w:color w:val="auto"/>
          </w:rPr>
          <w:t>Schronisku</w:t>
        </w:r>
      </w:ins>
      <w:ins w:id="336" w:author="Agata Malarska-Madura" w:date="2022-07-06T21:58:00Z">
        <w:r w:rsidR="00732CBB" w:rsidRPr="00355C89">
          <w:rPr>
            <w:rFonts w:asciiTheme="minorHAnsi" w:hAnsiTheme="minorHAnsi" w:cstheme="minorHAnsi"/>
            <w:color w:val="auto"/>
          </w:rPr>
          <w:t xml:space="preserve"> na Paluchu lub </w:t>
        </w:r>
        <w:r w:rsidR="000F3230" w:rsidRPr="00355C89">
          <w:rPr>
            <w:rFonts w:asciiTheme="minorHAnsi" w:hAnsiTheme="minorHAnsi" w:cstheme="minorHAnsi"/>
            <w:color w:val="auto"/>
          </w:rPr>
          <w:t xml:space="preserve">wystawionych </w:t>
        </w:r>
      </w:ins>
      <w:ins w:id="337" w:author="Agata Malarska-Madura" w:date="2022-07-11T22:36:00Z">
        <w:r w:rsidR="00190C94">
          <w:rPr>
            <w:rFonts w:asciiTheme="minorHAnsi" w:hAnsiTheme="minorHAnsi" w:cstheme="minorHAnsi"/>
            <w:color w:val="auto"/>
          </w:rPr>
          <w:t xml:space="preserve">przez lecznice zewnętrzne </w:t>
        </w:r>
      </w:ins>
      <w:ins w:id="338" w:author="Agata Malarska-Madura" w:date="2022-07-06T21:58:00Z">
        <w:r w:rsidR="000F3230" w:rsidRPr="00355C89">
          <w:rPr>
            <w:rFonts w:asciiTheme="minorHAnsi" w:hAnsiTheme="minorHAnsi" w:cstheme="minorHAnsi"/>
            <w:color w:val="auto"/>
          </w:rPr>
          <w:t xml:space="preserve">w wyniku skierowania </w:t>
        </w:r>
      </w:ins>
      <w:ins w:id="339" w:author="Agata Malarska-Madura" w:date="2022-07-11T22:36:00Z">
        <w:r w:rsidR="00190C94">
          <w:rPr>
            <w:rFonts w:asciiTheme="minorHAnsi" w:hAnsiTheme="minorHAnsi" w:cstheme="minorHAnsi"/>
            <w:color w:val="auto"/>
          </w:rPr>
          <w:t xml:space="preserve">tam Zwierzęcia </w:t>
        </w:r>
      </w:ins>
      <w:ins w:id="340" w:author="Agata Malarska-Madura" w:date="2022-07-06T21:58:00Z">
        <w:r w:rsidR="000F3230" w:rsidRPr="00355C89">
          <w:rPr>
            <w:rFonts w:asciiTheme="minorHAnsi" w:hAnsiTheme="minorHAnsi" w:cstheme="minorHAnsi"/>
            <w:color w:val="auto"/>
          </w:rPr>
          <w:t>przez Schronisko</w:t>
        </w:r>
      </w:ins>
      <w:ins w:id="341" w:author="Agata Malarska-Madura" w:date="2022-07-06T21:59:00Z">
        <w:r w:rsidR="000F3230" w:rsidRPr="00355C89">
          <w:rPr>
            <w:rFonts w:asciiTheme="minorHAnsi" w:hAnsiTheme="minorHAnsi" w:cstheme="minorHAnsi"/>
            <w:color w:val="auto"/>
          </w:rPr>
          <w:t>.</w:t>
        </w:r>
      </w:ins>
    </w:p>
    <w:p w14:paraId="2CF87D73" w14:textId="39094779" w:rsidR="000F3230" w:rsidRPr="00355C89" w:rsidRDefault="00340D87">
      <w:pPr>
        <w:pStyle w:val="Domylnie"/>
        <w:numPr>
          <w:ilvl w:val="0"/>
          <w:numId w:val="3"/>
        </w:numPr>
        <w:tabs>
          <w:tab w:val="left" w:pos="284"/>
        </w:tabs>
        <w:ind w:left="0"/>
        <w:jc w:val="both"/>
        <w:rPr>
          <w:ins w:id="342" w:author="Agata Malarska-Madura" w:date="2022-07-06T21:59:00Z"/>
          <w:rFonts w:asciiTheme="minorHAnsi" w:hAnsiTheme="minorHAnsi" w:cstheme="minorHAnsi"/>
          <w:rPrChange w:id="343" w:author="Agata Malarska-Madura" w:date="2022-07-11T22:08:00Z">
            <w:rPr>
              <w:ins w:id="344" w:author="Agata Malarska-Madura" w:date="2022-07-06T21:59:00Z"/>
              <w:rFonts w:asciiTheme="minorHAnsi" w:hAnsiTheme="minorHAnsi"/>
              <w:color w:val="auto"/>
            </w:rPr>
          </w:rPrChange>
        </w:rPr>
        <w:pPrChange w:id="345" w:author="Agata Malarska-Madura" w:date="2022-07-11T22:23:00Z">
          <w:pPr>
            <w:pStyle w:val="Domylnie"/>
            <w:numPr>
              <w:numId w:val="3"/>
            </w:numPr>
            <w:tabs>
              <w:tab w:val="left" w:pos="284"/>
            </w:tabs>
            <w:ind w:left="360" w:hanging="360"/>
            <w:jc w:val="both"/>
          </w:pPr>
        </w:pPrChange>
      </w:pPr>
      <w:ins w:id="346" w:author="Agata Malarska-Madura" w:date="2022-07-06T21:57:00Z">
        <w:r w:rsidRPr="00355C89">
          <w:rPr>
            <w:rFonts w:asciiTheme="minorHAnsi" w:hAnsiTheme="minorHAnsi" w:cstheme="minorHAnsi"/>
            <w:rPrChange w:id="347" w:author="Agata Malarska-Madura" w:date="2022-07-11T22:08:00Z">
              <w:rPr/>
            </w:rPrChange>
          </w:rPr>
          <w:t xml:space="preserve">W przypadku </w:t>
        </w:r>
      </w:ins>
      <w:ins w:id="348" w:author="Agata Malarska-Madura" w:date="2022-07-11T22:36:00Z">
        <w:r w:rsidR="00190C94">
          <w:rPr>
            <w:rFonts w:asciiTheme="minorHAnsi" w:hAnsiTheme="minorHAnsi" w:cstheme="minorHAnsi"/>
          </w:rPr>
          <w:t>Z</w:t>
        </w:r>
      </w:ins>
      <w:ins w:id="349" w:author="Agata Malarska-Madura" w:date="2022-07-06T21:57:00Z">
        <w:r w:rsidRPr="00355C89">
          <w:rPr>
            <w:rFonts w:asciiTheme="minorHAnsi" w:hAnsiTheme="minorHAnsi" w:cstheme="minorHAnsi"/>
            <w:rPrChange w:id="350" w:author="Agata Malarska-Madura" w:date="2022-07-11T22:08:00Z">
              <w:rPr/>
            </w:rPrChange>
          </w:rPr>
          <w:t>wierzęcia chorego</w:t>
        </w:r>
      </w:ins>
      <w:ins w:id="351" w:author="Agata Malarska-Madura" w:date="2022-07-11T21:56:00Z">
        <w:r w:rsidR="00BC1D2C" w:rsidRPr="00355C89">
          <w:rPr>
            <w:rFonts w:asciiTheme="minorHAnsi" w:hAnsiTheme="minorHAnsi" w:cstheme="minorHAnsi"/>
            <w:rPrChange w:id="352" w:author="Agata Malarska-Madura" w:date="2022-07-11T22:08:00Z">
              <w:rPr/>
            </w:rPrChange>
          </w:rPr>
          <w:t xml:space="preserve"> </w:t>
        </w:r>
      </w:ins>
      <w:ins w:id="353" w:author="Agata Malarska-Madura" w:date="2022-07-06T21:57:00Z">
        <w:r w:rsidRPr="00355C89">
          <w:rPr>
            <w:rFonts w:asciiTheme="minorHAnsi" w:hAnsiTheme="minorHAnsi" w:cstheme="minorHAnsi"/>
            <w:rPrChange w:id="354" w:author="Agata Malarska-Madura" w:date="2022-07-11T22:08:00Z">
              <w:rPr/>
            </w:rPrChange>
          </w:rPr>
          <w:t>przewlekle</w:t>
        </w:r>
      </w:ins>
      <w:ins w:id="355" w:author="Agata Malarska-Madura" w:date="2022-07-11T21:56:00Z">
        <w:r w:rsidR="00BC1D2C" w:rsidRPr="00355C89">
          <w:rPr>
            <w:rFonts w:asciiTheme="minorHAnsi" w:hAnsiTheme="minorHAnsi" w:cstheme="minorHAnsi"/>
            <w:rPrChange w:id="356" w:author="Agata Malarska-Madura" w:date="2022-07-11T22:08:00Z">
              <w:rPr/>
            </w:rPrChange>
          </w:rPr>
          <w:t>,</w:t>
        </w:r>
      </w:ins>
      <w:ins w:id="357" w:author="Agata Malarska-Madura" w:date="2022-07-06T21:57:00Z">
        <w:r w:rsidRPr="00355C89">
          <w:rPr>
            <w:rFonts w:asciiTheme="minorHAnsi" w:hAnsiTheme="minorHAnsi" w:cstheme="minorHAnsi"/>
            <w:rPrChange w:id="358" w:author="Agata Malarska-Madura" w:date="2022-07-11T22:08:00Z">
              <w:rPr/>
            </w:rPrChange>
          </w:rPr>
          <w:t xml:space="preserve"> na wniosek Domu Tymczasowego</w:t>
        </w:r>
      </w:ins>
      <w:ins w:id="359" w:author="Agata Malarska-Madura" w:date="2022-07-11T21:57:00Z">
        <w:r w:rsidR="00BC1D2C" w:rsidRPr="00355C89">
          <w:rPr>
            <w:rFonts w:asciiTheme="minorHAnsi" w:hAnsiTheme="minorHAnsi" w:cstheme="minorHAnsi"/>
            <w:rPrChange w:id="360" w:author="Agata Malarska-Madura" w:date="2022-07-11T22:08:00Z">
              <w:rPr/>
            </w:rPrChange>
          </w:rPr>
          <w:t>,</w:t>
        </w:r>
      </w:ins>
      <w:ins w:id="361" w:author="Agata Malarska-Madura" w:date="2022-07-06T21:57:00Z">
        <w:r w:rsidRPr="00355C89">
          <w:rPr>
            <w:rFonts w:asciiTheme="minorHAnsi" w:hAnsiTheme="minorHAnsi" w:cstheme="minorHAnsi"/>
            <w:rPrChange w:id="362" w:author="Agata Malarska-Madura" w:date="2022-07-11T22:08:00Z">
              <w:rPr/>
            </w:rPrChange>
          </w:rPr>
          <w:t xml:space="preserve"> termin</w:t>
        </w:r>
      </w:ins>
      <w:ins w:id="363" w:author="Agata Malarska-Madura" w:date="2022-07-11T22:36:00Z">
        <w:r w:rsidR="00190C94">
          <w:rPr>
            <w:rFonts w:asciiTheme="minorHAnsi" w:hAnsiTheme="minorHAnsi" w:cstheme="minorHAnsi"/>
          </w:rPr>
          <w:t>, o którym mowa w ust. 4</w:t>
        </w:r>
      </w:ins>
      <w:ins w:id="364" w:author="Agata Malarska-Madura" w:date="2022-07-11T22:37:00Z">
        <w:r w:rsidR="00CE7BD0">
          <w:rPr>
            <w:rFonts w:asciiTheme="minorHAnsi" w:hAnsiTheme="minorHAnsi" w:cstheme="minorHAnsi"/>
          </w:rPr>
          <w:t xml:space="preserve"> </w:t>
        </w:r>
      </w:ins>
      <w:ins w:id="365" w:author="Agata Malarska-Madura" w:date="2022-07-06T21:57:00Z">
        <w:r w:rsidRPr="00355C89">
          <w:rPr>
            <w:rFonts w:asciiTheme="minorHAnsi" w:hAnsiTheme="minorHAnsi" w:cstheme="minorHAnsi"/>
            <w:rPrChange w:id="366" w:author="Agata Malarska-Madura" w:date="2022-07-11T22:08:00Z">
              <w:rPr/>
            </w:rPrChange>
          </w:rPr>
          <w:t>może ulec wydłużeniu do …</w:t>
        </w:r>
      </w:ins>
      <w:ins w:id="367" w:author="Agata Malarska-Madura" w:date="2022-07-11T22:53:00Z">
        <w:r w:rsidR="006E0F9C">
          <w:rPr>
            <w:rFonts w:asciiTheme="minorHAnsi" w:hAnsiTheme="minorHAnsi" w:cstheme="minorHAnsi"/>
          </w:rPr>
          <w:t>.</w:t>
        </w:r>
      </w:ins>
      <w:ins w:id="368" w:author="Agata Malarska-Madura" w:date="2022-07-06T21:57:00Z">
        <w:r w:rsidRPr="00355C89">
          <w:rPr>
            <w:rFonts w:asciiTheme="minorHAnsi" w:hAnsiTheme="minorHAnsi" w:cstheme="minorHAnsi"/>
            <w:rPrChange w:id="369" w:author="Agata Malarska-Madura" w:date="2022-07-11T22:08:00Z">
              <w:rPr/>
            </w:rPrChange>
          </w:rPr>
          <w:t xml:space="preserve"> miesięcy</w:t>
        </w:r>
      </w:ins>
      <w:ins w:id="370" w:author="Agata Malarska-Madura" w:date="2022-07-11T21:57:00Z">
        <w:r w:rsidR="00BC1D2C" w:rsidRPr="00355C89">
          <w:rPr>
            <w:rFonts w:asciiTheme="minorHAnsi" w:hAnsiTheme="minorHAnsi" w:cstheme="minorHAnsi"/>
            <w:color w:val="auto"/>
          </w:rPr>
          <w:t>.</w:t>
        </w:r>
      </w:ins>
    </w:p>
    <w:p w14:paraId="3C5ED92D" w14:textId="170E3364" w:rsidR="00C97D98" w:rsidRPr="00355C89" w:rsidRDefault="000F3230">
      <w:pPr>
        <w:pStyle w:val="Domylnie"/>
        <w:numPr>
          <w:ilvl w:val="0"/>
          <w:numId w:val="3"/>
        </w:numPr>
        <w:tabs>
          <w:tab w:val="left" w:pos="284"/>
        </w:tabs>
        <w:ind w:left="0"/>
        <w:jc w:val="both"/>
        <w:rPr>
          <w:ins w:id="371" w:author="Agata Malarska-Madura" w:date="2022-07-06T22:01:00Z"/>
          <w:rFonts w:asciiTheme="minorHAnsi" w:hAnsiTheme="minorHAnsi" w:cstheme="minorHAnsi"/>
          <w:rPrChange w:id="372" w:author="Agata Malarska-Madura" w:date="2022-07-11T22:08:00Z">
            <w:rPr>
              <w:ins w:id="373" w:author="Agata Malarska-Madura" w:date="2022-07-06T22:01:00Z"/>
              <w:rFonts w:asciiTheme="minorHAnsi" w:hAnsiTheme="minorHAnsi"/>
              <w:color w:val="auto"/>
            </w:rPr>
          </w:rPrChange>
        </w:rPr>
        <w:pPrChange w:id="374" w:author="Agata Malarska-Madura" w:date="2022-07-11T22:23:00Z">
          <w:pPr>
            <w:pStyle w:val="Domylnie"/>
            <w:numPr>
              <w:numId w:val="3"/>
            </w:numPr>
            <w:tabs>
              <w:tab w:val="left" w:pos="284"/>
            </w:tabs>
            <w:ind w:left="360" w:hanging="360"/>
            <w:jc w:val="both"/>
          </w:pPr>
        </w:pPrChange>
      </w:pPr>
      <w:ins w:id="375" w:author="Agata Malarska-Madura" w:date="2022-07-06T21:59:00Z">
        <w:r w:rsidRPr="00355C89">
          <w:rPr>
            <w:rFonts w:asciiTheme="minorHAnsi" w:hAnsiTheme="minorHAnsi" w:cstheme="minorHAnsi"/>
            <w:color w:val="auto"/>
          </w:rPr>
          <w:lastRenderedPageBreak/>
          <w:t xml:space="preserve">Schronisko zapewnia wykonanie badań </w:t>
        </w:r>
      </w:ins>
      <w:ins w:id="376" w:author="Agata Malarska-Madura" w:date="2022-07-06T22:00:00Z">
        <w:r w:rsidR="000C0573" w:rsidRPr="00355C89">
          <w:rPr>
            <w:rFonts w:asciiTheme="minorHAnsi" w:hAnsiTheme="minorHAnsi" w:cstheme="minorHAnsi"/>
            <w:color w:val="auto"/>
          </w:rPr>
          <w:t>laboratoryjnych</w:t>
        </w:r>
      </w:ins>
      <w:ins w:id="377" w:author="Agata Malarska-Madura" w:date="2022-07-06T21:59:00Z">
        <w:r w:rsidR="000C0573" w:rsidRPr="00355C89">
          <w:rPr>
            <w:rFonts w:asciiTheme="minorHAnsi" w:hAnsiTheme="minorHAnsi" w:cstheme="minorHAnsi"/>
            <w:color w:val="auto"/>
          </w:rPr>
          <w:t xml:space="preserve"> oraz</w:t>
        </w:r>
      </w:ins>
      <w:ins w:id="378" w:author="Agata Malarska-Madura" w:date="2022-07-06T22:00:00Z">
        <w:r w:rsidR="000C0573" w:rsidRPr="00355C89">
          <w:rPr>
            <w:rFonts w:asciiTheme="minorHAnsi" w:hAnsiTheme="minorHAnsi" w:cstheme="minorHAnsi"/>
            <w:color w:val="auto"/>
          </w:rPr>
          <w:t xml:space="preserve"> diagnostykę</w:t>
        </w:r>
      </w:ins>
      <w:ins w:id="379" w:author="Agata Malarska-Madura" w:date="2022-07-06T21:59:00Z">
        <w:r w:rsidR="000C0573" w:rsidRPr="00355C89">
          <w:rPr>
            <w:rFonts w:asciiTheme="minorHAnsi" w:hAnsiTheme="minorHAnsi" w:cstheme="minorHAnsi"/>
            <w:color w:val="auto"/>
          </w:rPr>
          <w:t xml:space="preserve"> obrazową</w:t>
        </w:r>
      </w:ins>
      <w:ins w:id="380" w:author="Agata Malarska-Madura" w:date="2022-07-06T22:00:00Z">
        <w:r w:rsidR="009B499C" w:rsidRPr="00355C89">
          <w:rPr>
            <w:rFonts w:asciiTheme="minorHAnsi" w:hAnsiTheme="minorHAnsi" w:cstheme="minorHAnsi"/>
            <w:color w:val="auto"/>
          </w:rPr>
          <w:t xml:space="preserve"> przez </w:t>
        </w:r>
      </w:ins>
      <w:ins w:id="381" w:author="Agata Malarska-Madura" w:date="2022-07-11T21:57:00Z">
        <w:r w:rsidR="00BC1D2C" w:rsidRPr="00355C89">
          <w:rPr>
            <w:rFonts w:asciiTheme="minorHAnsi" w:hAnsiTheme="minorHAnsi" w:cstheme="minorHAnsi"/>
            <w:color w:val="auto"/>
          </w:rPr>
          <w:t xml:space="preserve">lecznicę </w:t>
        </w:r>
      </w:ins>
      <w:ins w:id="382" w:author="Agata Malarska-Madura" w:date="2022-07-06T22:01:00Z">
        <w:r w:rsidR="00C97D98" w:rsidRPr="00355C89">
          <w:rPr>
            <w:rFonts w:asciiTheme="minorHAnsi" w:hAnsiTheme="minorHAnsi" w:cstheme="minorHAnsi"/>
            <w:color w:val="auto"/>
          </w:rPr>
          <w:t>Schroniska</w:t>
        </w:r>
      </w:ins>
      <w:ins w:id="383" w:author="Agata Malarska-Madura" w:date="2022-07-06T22:00:00Z">
        <w:r w:rsidR="009B499C" w:rsidRPr="00355C89">
          <w:rPr>
            <w:rFonts w:asciiTheme="minorHAnsi" w:hAnsiTheme="minorHAnsi" w:cstheme="minorHAnsi"/>
            <w:color w:val="auto"/>
          </w:rPr>
          <w:t xml:space="preserve">, a w przypadku niemożliwości </w:t>
        </w:r>
        <w:r w:rsidR="00C97D98" w:rsidRPr="00355C89">
          <w:rPr>
            <w:rFonts w:asciiTheme="minorHAnsi" w:hAnsiTheme="minorHAnsi" w:cstheme="minorHAnsi"/>
            <w:color w:val="auto"/>
          </w:rPr>
          <w:t xml:space="preserve">jej wykonania we właściwym terminie – zapewnia </w:t>
        </w:r>
      </w:ins>
      <w:ins w:id="384" w:author="Agata Malarska-Madura" w:date="2022-07-06T22:01:00Z">
        <w:r w:rsidR="00C97D98" w:rsidRPr="00355C89">
          <w:rPr>
            <w:rFonts w:asciiTheme="minorHAnsi" w:hAnsiTheme="minorHAnsi" w:cstheme="minorHAnsi"/>
            <w:color w:val="auto"/>
          </w:rPr>
          <w:t xml:space="preserve">pokrycie kosztów ich wykonania w lecznicach zewnętrznych. </w:t>
        </w:r>
      </w:ins>
    </w:p>
    <w:p w14:paraId="0B1807CA" w14:textId="4213EBF6" w:rsidR="0047568F" w:rsidRPr="00355C89" w:rsidRDefault="000C0573">
      <w:pPr>
        <w:pStyle w:val="Domylnie"/>
        <w:numPr>
          <w:ilvl w:val="0"/>
          <w:numId w:val="3"/>
        </w:numPr>
        <w:tabs>
          <w:tab w:val="left" w:pos="284"/>
        </w:tabs>
        <w:ind w:left="0"/>
        <w:jc w:val="both"/>
        <w:rPr>
          <w:ins w:id="385" w:author="Agata Malarska-Madura" w:date="2022-07-06T22:05:00Z"/>
          <w:rFonts w:asciiTheme="minorHAnsi" w:hAnsiTheme="minorHAnsi" w:cstheme="minorHAnsi"/>
          <w:rPrChange w:id="386" w:author="Agata Malarska-Madura" w:date="2022-07-11T22:08:00Z">
            <w:rPr>
              <w:ins w:id="387" w:author="Agata Malarska-Madura" w:date="2022-07-06T22:05:00Z"/>
              <w:rFonts w:asciiTheme="minorHAnsi" w:hAnsiTheme="minorHAnsi"/>
              <w:color w:val="auto"/>
            </w:rPr>
          </w:rPrChange>
        </w:rPr>
        <w:pPrChange w:id="388" w:author="Agata Malarska-Madura" w:date="2022-07-11T22:23:00Z">
          <w:pPr>
            <w:pStyle w:val="Domylnie"/>
            <w:numPr>
              <w:numId w:val="3"/>
            </w:numPr>
            <w:tabs>
              <w:tab w:val="left" w:pos="284"/>
            </w:tabs>
            <w:ind w:left="360" w:hanging="360"/>
            <w:jc w:val="both"/>
          </w:pPr>
        </w:pPrChange>
      </w:pPr>
      <w:ins w:id="389" w:author="Agata Malarska-Madura" w:date="2022-07-06T21:59:00Z">
        <w:r w:rsidRPr="00355C89">
          <w:rPr>
            <w:rFonts w:asciiTheme="minorHAnsi" w:hAnsiTheme="minorHAnsi" w:cstheme="minorHAnsi"/>
            <w:color w:val="auto"/>
          </w:rPr>
          <w:t xml:space="preserve"> </w:t>
        </w:r>
      </w:ins>
      <w:ins w:id="390" w:author="Agata Malarska-Madura" w:date="2022-07-06T22:01:00Z">
        <w:r w:rsidR="00C97D98" w:rsidRPr="00355C89">
          <w:rPr>
            <w:rFonts w:asciiTheme="minorHAnsi" w:hAnsiTheme="minorHAnsi" w:cstheme="minorHAnsi"/>
            <w:color w:val="auto"/>
          </w:rPr>
          <w:t xml:space="preserve">Schronisko </w:t>
        </w:r>
      </w:ins>
      <w:ins w:id="391" w:author="Agata Malarska-Madura" w:date="2022-07-06T22:03:00Z">
        <w:r w:rsidR="001F586F" w:rsidRPr="00355C89">
          <w:rPr>
            <w:rFonts w:asciiTheme="minorHAnsi" w:hAnsiTheme="minorHAnsi" w:cstheme="minorHAnsi"/>
            <w:color w:val="auto"/>
          </w:rPr>
          <w:t>zapewnia sfinansowanie /</w:t>
        </w:r>
      </w:ins>
      <w:ins w:id="392" w:author="Agata Malarska-Madura" w:date="2022-07-06T22:04:00Z">
        <w:r w:rsidR="00D6078E" w:rsidRPr="00355C89">
          <w:rPr>
            <w:rFonts w:asciiTheme="minorHAnsi" w:hAnsiTheme="minorHAnsi" w:cstheme="minorHAnsi"/>
            <w:color w:val="auto"/>
          </w:rPr>
          <w:t xml:space="preserve"> </w:t>
        </w:r>
      </w:ins>
      <w:ins w:id="393" w:author="Agata Malarska-Madura" w:date="2022-07-06T22:03:00Z">
        <w:r w:rsidR="001F586F" w:rsidRPr="00355C89">
          <w:rPr>
            <w:rFonts w:asciiTheme="minorHAnsi" w:hAnsiTheme="minorHAnsi" w:cstheme="minorHAnsi"/>
            <w:color w:val="auto"/>
          </w:rPr>
          <w:t>współfinansowanie zabiegów leczniczych</w:t>
        </w:r>
      </w:ins>
      <w:ins w:id="394" w:author="Agata Malarska-Madura" w:date="2022-07-06T22:04:00Z">
        <w:r w:rsidR="00D6078E" w:rsidRPr="00355C89">
          <w:rPr>
            <w:rFonts w:asciiTheme="minorHAnsi" w:hAnsiTheme="minorHAnsi" w:cstheme="minorHAnsi"/>
            <w:color w:val="auto"/>
          </w:rPr>
          <w:t xml:space="preserve"> poza lecznicami, o</w:t>
        </w:r>
      </w:ins>
      <w:ins w:id="395" w:author="Agata Malarska-Madura" w:date="2022-07-06T22:05:00Z">
        <w:r w:rsidR="001D5960" w:rsidRPr="00355C89">
          <w:rPr>
            <w:rFonts w:asciiTheme="minorHAnsi" w:hAnsiTheme="minorHAnsi" w:cstheme="minorHAnsi"/>
            <w:color w:val="auto"/>
          </w:rPr>
          <w:t xml:space="preserve"> </w:t>
        </w:r>
      </w:ins>
      <w:ins w:id="396" w:author="Agata Malarska-Madura" w:date="2022-07-11T22:37:00Z">
        <w:r w:rsidR="00CE7BD0">
          <w:rPr>
            <w:rFonts w:asciiTheme="minorHAnsi" w:hAnsiTheme="minorHAnsi" w:cstheme="minorHAnsi"/>
            <w:color w:val="auto"/>
          </w:rPr>
          <w:t> </w:t>
        </w:r>
      </w:ins>
      <w:ins w:id="397" w:author="Agata Malarska-Madura" w:date="2022-07-06T22:04:00Z">
        <w:r w:rsidR="00D6078E" w:rsidRPr="00355C89">
          <w:rPr>
            <w:rFonts w:asciiTheme="minorHAnsi" w:hAnsiTheme="minorHAnsi" w:cstheme="minorHAnsi"/>
            <w:color w:val="auto"/>
          </w:rPr>
          <w:t>których mowa w ust. 4</w:t>
        </w:r>
        <w:r w:rsidR="0047568F" w:rsidRPr="00355C89">
          <w:rPr>
            <w:rFonts w:asciiTheme="minorHAnsi" w:hAnsiTheme="minorHAnsi" w:cstheme="minorHAnsi"/>
            <w:color w:val="auto"/>
          </w:rPr>
          <w:t>, jeśli:</w:t>
        </w:r>
      </w:ins>
    </w:p>
    <w:p w14:paraId="68025F0C" w14:textId="1C5A1AAE" w:rsidR="0047568F" w:rsidRPr="00355C89" w:rsidRDefault="00852136" w:rsidP="002247C5">
      <w:pPr>
        <w:pStyle w:val="Domylnie"/>
        <w:numPr>
          <w:ilvl w:val="1"/>
          <w:numId w:val="3"/>
        </w:numPr>
        <w:tabs>
          <w:tab w:val="left" w:pos="284"/>
        </w:tabs>
        <w:jc w:val="both"/>
        <w:rPr>
          <w:ins w:id="398" w:author="Agata Malarska-Madura" w:date="2022-07-06T22:06:00Z"/>
          <w:rFonts w:asciiTheme="minorHAnsi" w:hAnsiTheme="minorHAnsi" w:cstheme="minorHAnsi"/>
          <w:rPrChange w:id="399" w:author="Agata Malarska-Madura" w:date="2022-07-11T22:08:00Z">
            <w:rPr>
              <w:ins w:id="400" w:author="Agata Malarska-Madura" w:date="2022-07-06T22:06:00Z"/>
              <w:rFonts w:asciiTheme="minorHAnsi" w:hAnsiTheme="minorHAnsi"/>
              <w:color w:val="auto"/>
            </w:rPr>
          </w:rPrChange>
        </w:rPr>
      </w:pPr>
      <w:ins w:id="401" w:author="Agata Malarska-Madura" w:date="2022-07-06T22:06:00Z">
        <w:r w:rsidRPr="00355C89">
          <w:rPr>
            <w:rFonts w:asciiTheme="minorHAnsi" w:hAnsiTheme="minorHAnsi" w:cstheme="minorHAnsi"/>
            <w:color w:val="auto"/>
          </w:rPr>
          <w:t>t</w:t>
        </w:r>
      </w:ins>
      <w:ins w:id="402" w:author="Agata Malarska-Madura" w:date="2022-07-06T22:05:00Z">
        <w:r w:rsidR="001D5960" w:rsidRPr="00355C89">
          <w:rPr>
            <w:rFonts w:asciiTheme="minorHAnsi" w:hAnsiTheme="minorHAnsi" w:cstheme="minorHAnsi"/>
            <w:color w:val="auto"/>
          </w:rPr>
          <w:t xml:space="preserve">ermin </w:t>
        </w:r>
        <w:r w:rsidR="00132182" w:rsidRPr="00355C89">
          <w:rPr>
            <w:rFonts w:asciiTheme="minorHAnsi" w:hAnsiTheme="minorHAnsi" w:cstheme="minorHAnsi"/>
            <w:color w:val="auto"/>
          </w:rPr>
          <w:t xml:space="preserve">wizyty przez nie </w:t>
        </w:r>
        <w:r w:rsidR="001D5960" w:rsidRPr="00355C89">
          <w:rPr>
            <w:rFonts w:asciiTheme="minorHAnsi" w:hAnsiTheme="minorHAnsi" w:cstheme="minorHAnsi"/>
            <w:color w:val="auto"/>
          </w:rPr>
          <w:t xml:space="preserve">wyznaczony </w:t>
        </w:r>
        <w:r w:rsidR="00132182" w:rsidRPr="00355C89">
          <w:rPr>
            <w:rFonts w:asciiTheme="minorHAnsi" w:hAnsiTheme="minorHAnsi" w:cstheme="minorHAnsi"/>
            <w:color w:val="auto"/>
          </w:rPr>
          <w:t>je</w:t>
        </w:r>
      </w:ins>
      <w:ins w:id="403" w:author="Agata Malarska-Madura" w:date="2022-07-06T22:06:00Z">
        <w:r w:rsidR="00132182" w:rsidRPr="00355C89">
          <w:rPr>
            <w:rFonts w:asciiTheme="minorHAnsi" w:hAnsiTheme="minorHAnsi" w:cstheme="minorHAnsi"/>
            <w:color w:val="auto"/>
          </w:rPr>
          <w:t xml:space="preserve">st zbyt odległy </w:t>
        </w:r>
        <w:r w:rsidRPr="00355C89">
          <w:rPr>
            <w:rFonts w:asciiTheme="minorHAnsi" w:hAnsiTheme="minorHAnsi" w:cstheme="minorHAnsi"/>
            <w:color w:val="auto"/>
          </w:rPr>
          <w:t>i naraża życie lub zdrowie zwierzęta</w:t>
        </w:r>
      </w:ins>
      <w:ins w:id="404" w:author="Agata Malarska-Madura" w:date="2022-07-06T22:07:00Z">
        <w:r w:rsidRPr="00355C89">
          <w:rPr>
            <w:rFonts w:asciiTheme="minorHAnsi" w:hAnsiTheme="minorHAnsi" w:cstheme="minorHAnsi"/>
            <w:color w:val="auto"/>
          </w:rPr>
          <w:t>,</w:t>
        </w:r>
      </w:ins>
    </w:p>
    <w:p w14:paraId="6B2B5FA9" w14:textId="4D3B0DF1" w:rsidR="00D87586" w:rsidDel="00342275" w:rsidRDefault="00852136">
      <w:pPr>
        <w:pStyle w:val="Domylnie"/>
        <w:numPr>
          <w:ilvl w:val="1"/>
          <w:numId w:val="3"/>
        </w:numPr>
        <w:rPr>
          <w:del w:id="405" w:author="Agata Malarska-Madura" w:date="2022-07-11T22:38:00Z"/>
          <w:rFonts w:asciiTheme="minorHAnsi" w:hAnsiTheme="minorHAnsi" w:cstheme="minorHAnsi"/>
        </w:rPr>
        <w:pPrChange w:id="406" w:author="Agata Malarska-Madura" w:date="2022-07-11T22:43:00Z">
          <w:pPr>
            <w:pStyle w:val="Domylnie"/>
          </w:pPr>
        </w:pPrChange>
      </w:pPr>
      <w:ins w:id="407" w:author="Agata Malarska-Madura" w:date="2022-07-06T22:07:00Z">
        <w:r w:rsidRPr="00355C89">
          <w:rPr>
            <w:rFonts w:asciiTheme="minorHAnsi" w:hAnsiTheme="minorHAnsi" w:cstheme="minorHAnsi"/>
            <w:color w:val="auto"/>
          </w:rPr>
          <w:t>n</w:t>
        </w:r>
      </w:ins>
      <w:ins w:id="408" w:author="Agata Malarska-Madura" w:date="2022-07-06T22:06:00Z">
        <w:r w:rsidRPr="00355C89">
          <w:rPr>
            <w:rFonts w:asciiTheme="minorHAnsi" w:hAnsiTheme="minorHAnsi" w:cstheme="minorHAnsi"/>
            <w:color w:val="auto"/>
          </w:rPr>
          <w:t>atychmiastowe podjęcie leczenia było niezbędne dla zdrowia lub życia zwierzęcia.</w:t>
        </w:r>
      </w:ins>
      <w:del w:id="409" w:author="Agata Malarska-Madura" w:date="2022-07-06T20:16:00Z">
        <w:r w:rsidR="00D87586" w:rsidRPr="00342275" w:rsidDel="00DD3E9E">
          <w:rPr>
            <w:rFonts w:asciiTheme="minorHAnsi" w:hAnsiTheme="minorHAnsi" w:cstheme="minorHAnsi"/>
            <w:color w:val="auto"/>
          </w:rPr>
          <w:delText xml:space="preserve">Tym samym </w:delText>
        </w:r>
        <w:r w:rsidR="00D87586" w:rsidRPr="00342275" w:rsidDel="00DD3E9E">
          <w:rPr>
            <w:rFonts w:asciiTheme="minorHAnsi" w:hAnsiTheme="minorHAnsi" w:cstheme="minorHAnsi"/>
          </w:rPr>
          <w:delText xml:space="preserve">przekazanie zwierzęcia pod tymczasową opiekę do czasu znalezienia domu stałego przez </w:delText>
        </w:r>
        <w:r w:rsidR="00654C20" w:rsidRPr="00342275" w:rsidDel="00DD3E9E">
          <w:rPr>
            <w:rFonts w:asciiTheme="minorHAnsi" w:hAnsiTheme="minorHAnsi" w:cstheme="minorHAnsi"/>
          </w:rPr>
          <w:delText>Wolontariusza</w:delText>
        </w:r>
        <w:r w:rsidR="00D87586" w:rsidRPr="00342275" w:rsidDel="00DD3E9E">
          <w:rPr>
            <w:rFonts w:asciiTheme="minorHAnsi" w:hAnsiTheme="minorHAnsi" w:cstheme="minorHAnsi"/>
          </w:rPr>
          <w:delText xml:space="preserve"> nie powoduje zobowiązań finansowych wobec Miasta Stołecznego Warszawy.</w:delText>
        </w:r>
      </w:del>
    </w:p>
    <w:p w14:paraId="4CBF6A0C" w14:textId="5949FBD5" w:rsidR="00342275" w:rsidRPr="00342275" w:rsidRDefault="00342275">
      <w:pPr>
        <w:pStyle w:val="Domylnie"/>
        <w:numPr>
          <w:ilvl w:val="1"/>
          <w:numId w:val="3"/>
        </w:numPr>
        <w:tabs>
          <w:tab w:val="left" w:pos="284"/>
        </w:tabs>
        <w:jc w:val="both"/>
        <w:rPr>
          <w:ins w:id="410" w:author="Agata Malarska-Madura" w:date="2022-07-11T22:38:00Z"/>
          <w:rFonts w:asciiTheme="minorHAnsi" w:hAnsiTheme="minorHAnsi" w:cstheme="minorHAnsi"/>
        </w:rPr>
        <w:pPrChange w:id="411" w:author="Agata Malarska-Madura" w:date="2022-07-11T22:43:00Z">
          <w:pPr>
            <w:pStyle w:val="Domylnie"/>
            <w:numPr>
              <w:numId w:val="3"/>
            </w:numPr>
            <w:tabs>
              <w:tab w:val="left" w:pos="284"/>
            </w:tabs>
            <w:ind w:left="360" w:hanging="360"/>
            <w:jc w:val="both"/>
          </w:pPr>
        </w:pPrChange>
      </w:pPr>
    </w:p>
    <w:p w14:paraId="7A01CAAE" w14:textId="0211A17C" w:rsidR="00D87586" w:rsidDel="0074337C" w:rsidRDefault="00D87586" w:rsidP="002A76E1">
      <w:pPr>
        <w:pStyle w:val="Domylnie"/>
        <w:spacing w:after="240"/>
        <w:jc w:val="center"/>
        <w:rPr>
          <w:del w:id="412" w:author="Agata Malarska-Madura" w:date="2022-07-06T20:16:00Z"/>
          <w:rFonts w:asciiTheme="minorHAnsi" w:hAnsiTheme="minorHAnsi" w:cstheme="minorHAnsi"/>
          <w:color w:val="auto"/>
        </w:rPr>
      </w:pPr>
      <w:del w:id="413" w:author="Agata Malarska-Madura" w:date="2022-07-06T20:16:00Z">
        <w:r w:rsidRPr="00355C89" w:rsidDel="009A6AEC">
          <w:rPr>
            <w:rFonts w:asciiTheme="minorHAnsi" w:hAnsiTheme="minorHAnsi" w:cstheme="minorHAnsi"/>
            <w:color w:val="auto"/>
          </w:rPr>
          <w:delText xml:space="preserve">Pies/kot będzie oddany przez </w:delText>
        </w:r>
        <w:r w:rsidR="00E17C6C" w:rsidRPr="00355C89" w:rsidDel="009A6AEC">
          <w:rPr>
            <w:rFonts w:asciiTheme="minorHAnsi" w:hAnsiTheme="minorHAnsi" w:cstheme="minorHAnsi"/>
            <w:color w:val="auto"/>
          </w:rPr>
          <w:delText>Wolontariusza</w:delText>
        </w:r>
        <w:r w:rsidRPr="00355C89" w:rsidDel="009A6AEC">
          <w:rPr>
            <w:rFonts w:asciiTheme="minorHAnsi" w:hAnsiTheme="minorHAnsi" w:cstheme="minorHAnsi"/>
            <w:color w:val="auto"/>
          </w:rPr>
          <w:delText xml:space="preserve"> do adopcji zgodnie z regulacjami </w:delText>
        </w:r>
        <w:r w:rsidR="00E17C6C" w:rsidRPr="00355C89" w:rsidDel="009A6AEC">
          <w:rPr>
            <w:rFonts w:asciiTheme="minorHAnsi" w:hAnsiTheme="minorHAnsi" w:cstheme="minorHAnsi"/>
            <w:color w:val="auto"/>
          </w:rPr>
          <w:delText xml:space="preserve">zawartymi                       </w:delText>
        </w:r>
        <w:r w:rsidRPr="00355C89" w:rsidDel="009A6AEC">
          <w:rPr>
            <w:rFonts w:asciiTheme="minorHAnsi" w:hAnsiTheme="minorHAnsi" w:cstheme="minorHAnsi"/>
            <w:color w:val="auto"/>
          </w:rPr>
          <w:delText>w</w:delText>
        </w:r>
        <w:r w:rsidR="00E17C6C" w:rsidRPr="00355C89" w:rsidDel="009A6AEC">
          <w:rPr>
            <w:rFonts w:asciiTheme="minorHAnsi" w:hAnsiTheme="minorHAnsi" w:cstheme="minorHAnsi"/>
            <w:color w:val="auto"/>
          </w:rPr>
          <w:delText xml:space="preserve"> Procedurze Adopcji Zwierząt ze Schroniska dla Bezdomnych Zwierząt w Warszawie, która stanowi Załącznik nr 1 do Zarządzenia nr 31/2021 Dyrektora Schroniska z dnia 21 grudnia 2021r.</w:delText>
        </w:r>
        <w:r w:rsidRPr="00355C89" w:rsidDel="009A6AEC">
          <w:rPr>
            <w:rFonts w:asciiTheme="minorHAnsi" w:hAnsiTheme="minorHAnsi" w:cstheme="minorHAnsi"/>
            <w:color w:val="auto"/>
          </w:rPr>
          <w:delText xml:space="preserve"> </w:delText>
        </w:r>
        <w:r w:rsidR="00E17C6C" w:rsidRPr="00355C89" w:rsidDel="009A6AEC">
          <w:rPr>
            <w:rFonts w:asciiTheme="minorHAnsi" w:hAnsiTheme="minorHAnsi" w:cstheme="minorHAnsi"/>
            <w:color w:val="auto"/>
          </w:rPr>
          <w:delText>i w punkcie VI. określa zasady wydawania zwierząt do adopcji z domów tymczasowych.</w:delText>
        </w:r>
      </w:del>
    </w:p>
    <w:p w14:paraId="6AC218E2" w14:textId="77777777" w:rsidR="0074337C" w:rsidRPr="00355C89" w:rsidRDefault="0074337C">
      <w:pPr>
        <w:pStyle w:val="Domylnie"/>
        <w:tabs>
          <w:tab w:val="left" w:pos="284"/>
        </w:tabs>
        <w:ind w:left="360"/>
        <w:jc w:val="both"/>
        <w:rPr>
          <w:ins w:id="414" w:author="Agata Malarska-Madura" w:date="2022-07-11T22:40:00Z"/>
          <w:rFonts w:asciiTheme="minorHAnsi" w:hAnsiTheme="minorHAnsi" w:cstheme="minorHAnsi"/>
          <w:rPrChange w:id="415" w:author="Agata Malarska-Madura" w:date="2022-07-11T22:08:00Z">
            <w:rPr>
              <w:ins w:id="416" w:author="Agata Malarska-Madura" w:date="2022-07-11T22:40:00Z"/>
            </w:rPr>
          </w:rPrChange>
        </w:rPr>
        <w:pPrChange w:id="417" w:author="Agata Malarska-Madura" w:date="2022-07-11T22:40:00Z">
          <w:pPr>
            <w:pStyle w:val="Akapitzlist"/>
            <w:numPr>
              <w:numId w:val="3"/>
            </w:numPr>
            <w:ind w:left="360" w:hanging="360"/>
            <w:jc w:val="both"/>
          </w:pPr>
        </w:pPrChange>
      </w:pPr>
    </w:p>
    <w:p w14:paraId="31C971D1" w14:textId="3642F6F8" w:rsidR="00D87586" w:rsidRPr="00355C89" w:rsidDel="009A6AEC" w:rsidRDefault="00E17C6C">
      <w:pPr>
        <w:pStyle w:val="Domylnie"/>
        <w:numPr>
          <w:ilvl w:val="0"/>
          <w:numId w:val="3"/>
        </w:numPr>
        <w:rPr>
          <w:del w:id="418" w:author="Agata Malarska-Madura" w:date="2022-07-06T20:16:00Z"/>
          <w:rFonts w:asciiTheme="minorHAnsi" w:hAnsiTheme="minorHAnsi" w:cstheme="minorHAnsi"/>
          <w:rPrChange w:id="419" w:author="Agata Malarska-Madura" w:date="2022-07-11T22:08:00Z">
            <w:rPr>
              <w:del w:id="420" w:author="Agata Malarska-Madura" w:date="2022-07-06T20:16:00Z"/>
            </w:rPr>
          </w:rPrChange>
        </w:rPr>
        <w:pPrChange w:id="421" w:author="Agata Malarska-Madura" w:date="2022-07-11T22:38:00Z">
          <w:pPr>
            <w:pStyle w:val="Akapitzlist"/>
            <w:numPr>
              <w:numId w:val="3"/>
            </w:numPr>
            <w:ind w:left="360" w:hanging="360"/>
            <w:jc w:val="both"/>
          </w:pPr>
        </w:pPrChange>
      </w:pPr>
      <w:del w:id="422" w:author="Agata Malarska-Madura" w:date="2022-07-06T20:16:00Z">
        <w:r w:rsidRPr="00355C89" w:rsidDel="009A6AEC">
          <w:rPr>
            <w:rFonts w:asciiTheme="minorHAnsi" w:hAnsiTheme="minorHAnsi" w:cstheme="minorHAnsi"/>
            <w:color w:val="auto"/>
          </w:rPr>
          <w:delText>Wolontariusz</w:delText>
        </w:r>
        <w:r w:rsidR="00D87586" w:rsidRPr="00355C89" w:rsidDel="009A6AEC">
          <w:rPr>
            <w:rFonts w:asciiTheme="minorHAnsi" w:hAnsiTheme="minorHAnsi" w:cstheme="minorHAnsi"/>
            <w:color w:val="auto"/>
          </w:rPr>
          <w:delText xml:space="preserve"> ponosi odpowiedzialność za dalszy los zwierzęcia przez czas pozostawania psa/kota pod je</w:delText>
        </w:r>
        <w:r w:rsidR="00AE5E21" w:rsidRPr="00355C89" w:rsidDel="009A6AEC">
          <w:rPr>
            <w:rFonts w:asciiTheme="minorHAnsi" w:hAnsiTheme="minorHAnsi" w:cstheme="minorHAnsi"/>
            <w:color w:val="auto"/>
          </w:rPr>
          <w:delText>go</w:delText>
        </w:r>
        <w:r w:rsidR="00D87586" w:rsidRPr="00355C89" w:rsidDel="009A6AEC">
          <w:rPr>
            <w:rFonts w:asciiTheme="minorHAnsi" w:hAnsiTheme="minorHAnsi" w:cstheme="minorHAnsi"/>
            <w:color w:val="auto"/>
          </w:rPr>
          <w:delText xml:space="preserve"> opieką.</w:delText>
        </w:r>
      </w:del>
    </w:p>
    <w:p w14:paraId="18203B77" w14:textId="51DB04B9" w:rsidR="00D87586" w:rsidRPr="00355C89" w:rsidDel="00C119F2" w:rsidRDefault="00D87586">
      <w:pPr>
        <w:pStyle w:val="Domylnie"/>
        <w:numPr>
          <w:ilvl w:val="0"/>
          <w:numId w:val="3"/>
        </w:numPr>
        <w:rPr>
          <w:del w:id="423" w:author="Agata Malarska-Madura" w:date="2022-07-06T22:08:00Z"/>
          <w:rFonts w:asciiTheme="minorHAnsi" w:hAnsiTheme="minorHAnsi" w:cstheme="minorHAnsi"/>
          <w:color w:val="auto"/>
        </w:rPr>
        <w:pPrChange w:id="424" w:author="Agata Malarska-Madura" w:date="2022-07-11T22:38:00Z">
          <w:pPr>
            <w:pStyle w:val="Domylnie"/>
            <w:numPr>
              <w:numId w:val="3"/>
            </w:numPr>
            <w:tabs>
              <w:tab w:val="clear" w:pos="708"/>
              <w:tab w:val="left" w:pos="284"/>
            </w:tabs>
            <w:spacing w:before="0"/>
            <w:ind w:left="360" w:hanging="360"/>
            <w:jc w:val="both"/>
          </w:pPr>
        </w:pPrChange>
      </w:pPr>
      <w:del w:id="425" w:author="Agata Malarska-Madura" w:date="2022-07-06T21:54:00Z">
        <w:r w:rsidRPr="00355C89" w:rsidDel="00A07AF1">
          <w:rPr>
            <w:rFonts w:asciiTheme="minorHAnsi" w:hAnsiTheme="minorHAnsi" w:cstheme="minorHAnsi"/>
            <w:color w:val="auto"/>
          </w:rPr>
          <w:delText xml:space="preserve">Karmę dla psa/kota, nadzór weterynaryjny, opiekę behawioralną  oraz leki zapewnia </w:delText>
        </w:r>
        <w:r w:rsidR="00AE5E21" w:rsidRPr="00355C89" w:rsidDel="00A07AF1">
          <w:rPr>
            <w:rFonts w:asciiTheme="minorHAnsi" w:hAnsiTheme="minorHAnsi" w:cstheme="minorHAnsi"/>
            <w:color w:val="auto"/>
          </w:rPr>
          <w:delText>Wolontariusz</w:delText>
        </w:r>
        <w:r w:rsidRPr="00355C89" w:rsidDel="00A07AF1">
          <w:rPr>
            <w:rFonts w:asciiTheme="minorHAnsi" w:hAnsiTheme="minorHAnsi" w:cstheme="minorHAnsi"/>
            <w:color w:val="auto"/>
          </w:rPr>
          <w:delText xml:space="preserve"> we własnym zakresie i na własny koszt.</w:delText>
        </w:r>
        <w:r w:rsidR="002D3807" w:rsidRPr="00355C89" w:rsidDel="00A07AF1">
          <w:rPr>
            <w:rFonts w:asciiTheme="minorHAnsi" w:hAnsiTheme="minorHAnsi" w:cstheme="minorHAnsi"/>
            <w:color w:val="auto"/>
          </w:rPr>
          <w:delText xml:space="preserve"> </w:delText>
        </w:r>
      </w:del>
      <w:del w:id="426" w:author="Agata Malarska-Madura" w:date="2022-07-06T22:07:00Z">
        <w:r w:rsidR="002D3807" w:rsidRPr="00355C89" w:rsidDel="00C119F2">
          <w:rPr>
            <w:rFonts w:asciiTheme="minorHAnsi" w:hAnsiTheme="minorHAnsi" w:cstheme="minorHAnsi"/>
            <w:color w:val="auto"/>
          </w:rPr>
          <w:delText xml:space="preserve">Jeśli </w:delText>
        </w:r>
      </w:del>
      <w:del w:id="427" w:author="Agata Malarska-Madura" w:date="2022-07-06T22:08:00Z">
        <w:r w:rsidR="002D3807" w:rsidRPr="00355C89" w:rsidDel="00C119F2">
          <w:rPr>
            <w:rFonts w:asciiTheme="minorHAnsi" w:hAnsiTheme="minorHAnsi" w:cstheme="minorHAnsi"/>
            <w:color w:val="auto"/>
          </w:rPr>
          <w:delText xml:space="preserve">zostanie wniesiona prośba, </w:delText>
        </w:r>
        <w:r w:rsidR="001C2EE7" w:rsidRPr="00355C89" w:rsidDel="00C119F2">
          <w:rPr>
            <w:rFonts w:asciiTheme="minorHAnsi" w:hAnsiTheme="minorHAnsi" w:cstheme="minorHAnsi"/>
            <w:color w:val="auto"/>
          </w:rPr>
          <w:delText xml:space="preserve">                            </w:delText>
        </w:r>
        <w:r w:rsidR="002D3807" w:rsidRPr="00355C89" w:rsidDel="00C119F2">
          <w:rPr>
            <w:rFonts w:asciiTheme="minorHAnsi" w:hAnsiTheme="minorHAnsi" w:cstheme="minorHAnsi"/>
            <w:color w:val="auto"/>
          </w:rPr>
          <w:delText>to Schronisko może zap</w:delText>
        </w:r>
        <w:r w:rsidR="001C2EE7" w:rsidRPr="00355C89" w:rsidDel="00C119F2">
          <w:rPr>
            <w:rFonts w:asciiTheme="minorHAnsi" w:hAnsiTheme="minorHAnsi" w:cstheme="minorHAnsi"/>
            <w:color w:val="auto"/>
          </w:rPr>
          <w:delText>e</w:delText>
        </w:r>
        <w:r w:rsidR="002D3807" w:rsidRPr="00355C89" w:rsidDel="00C119F2">
          <w:rPr>
            <w:rFonts w:asciiTheme="minorHAnsi" w:hAnsiTheme="minorHAnsi" w:cstheme="minorHAnsi"/>
            <w:color w:val="auto"/>
          </w:rPr>
          <w:delText xml:space="preserve">wnić nadzór weterynaryjny oraz leki na zasadach ustalonych </w:delText>
        </w:r>
        <w:r w:rsidR="001C2EE7" w:rsidRPr="00355C89" w:rsidDel="00C119F2">
          <w:rPr>
            <w:rFonts w:asciiTheme="minorHAnsi" w:hAnsiTheme="minorHAnsi" w:cstheme="minorHAnsi"/>
            <w:color w:val="auto"/>
          </w:rPr>
          <w:delText xml:space="preserve">                                  </w:delText>
        </w:r>
        <w:r w:rsidR="002D3807" w:rsidRPr="00355C89" w:rsidDel="00C119F2">
          <w:rPr>
            <w:rFonts w:asciiTheme="minorHAnsi" w:hAnsiTheme="minorHAnsi" w:cstheme="minorHAnsi"/>
            <w:color w:val="auto"/>
          </w:rPr>
          <w:delText>z Kierownikiem Ambulatorium.</w:delText>
        </w:r>
      </w:del>
    </w:p>
    <w:p w14:paraId="2E119B73" w14:textId="71BFE0B9" w:rsidR="00AF2969" w:rsidRPr="00355C89" w:rsidDel="00342275" w:rsidRDefault="00D87586">
      <w:pPr>
        <w:pStyle w:val="Domylnie"/>
        <w:numPr>
          <w:ilvl w:val="0"/>
          <w:numId w:val="3"/>
        </w:numPr>
        <w:rPr>
          <w:del w:id="428" w:author="Agata Malarska-Madura" w:date="2022-07-11T22:39:00Z"/>
          <w:rFonts w:asciiTheme="minorHAnsi" w:hAnsiTheme="minorHAnsi" w:cstheme="minorHAnsi"/>
          <w:color w:val="auto"/>
        </w:rPr>
        <w:pPrChange w:id="429" w:author="Agata Malarska-Madura" w:date="2022-07-11T22:38:00Z">
          <w:pPr>
            <w:pStyle w:val="Domylnie"/>
            <w:numPr>
              <w:numId w:val="3"/>
            </w:numPr>
            <w:tabs>
              <w:tab w:val="clear" w:pos="708"/>
              <w:tab w:val="left" w:pos="284"/>
            </w:tabs>
            <w:spacing w:before="0"/>
            <w:ind w:left="360" w:hanging="360"/>
            <w:jc w:val="both"/>
          </w:pPr>
        </w:pPrChange>
      </w:pPr>
      <w:del w:id="430" w:author="Agata Malarska-Madura" w:date="2022-07-11T21:57:00Z">
        <w:r w:rsidRPr="00355C89" w:rsidDel="006A0773">
          <w:rPr>
            <w:rFonts w:asciiTheme="minorHAnsi" w:hAnsiTheme="minorHAnsi" w:cstheme="minorHAnsi"/>
            <w:color w:val="auto"/>
          </w:rPr>
          <w:delText>Pies/kot</w:delText>
        </w:r>
      </w:del>
      <w:del w:id="431" w:author="Agata Malarska-Madura" w:date="2022-07-11T22:39:00Z">
        <w:r w:rsidRPr="00355C89" w:rsidDel="00342275">
          <w:rPr>
            <w:rFonts w:asciiTheme="minorHAnsi" w:hAnsiTheme="minorHAnsi" w:cstheme="minorHAnsi"/>
            <w:color w:val="auto"/>
          </w:rPr>
          <w:delText xml:space="preserve"> zostanie przekazany </w:delText>
        </w:r>
      </w:del>
      <w:del w:id="432" w:author="Agata Malarska-Madura" w:date="2022-07-11T21:58:00Z">
        <w:r w:rsidR="00AE5E21" w:rsidRPr="00355C89" w:rsidDel="006A0773">
          <w:rPr>
            <w:rFonts w:asciiTheme="minorHAnsi" w:hAnsiTheme="minorHAnsi" w:cstheme="minorHAnsi"/>
            <w:color w:val="auto"/>
          </w:rPr>
          <w:delText>Wolontariuszowi</w:delText>
        </w:r>
        <w:r w:rsidRPr="00355C89" w:rsidDel="006A0773">
          <w:rPr>
            <w:rFonts w:asciiTheme="minorHAnsi" w:hAnsiTheme="minorHAnsi" w:cstheme="minorHAnsi"/>
            <w:color w:val="auto"/>
          </w:rPr>
          <w:delText xml:space="preserve"> </w:delText>
        </w:r>
      </w:del>
      <w:del w:id="433" w:author="Agata Malarska-Madura" w:date="2022-07-11T22:39:00Z">
        <w:r w:rsidRPr="00355C89" w:rsidDel="00342275">
          <w:rPr>
            <w:rFonts w:asciiTheme="minorHAnsi" w:hAnsiTheme="minorHAnsi" w:cstheme="minorHAnsi"/>
            <w:color w:val="auto"/>
          </w:rPr>
          <w:delText xml:space="preserve">przez Schronisko w miejscu uzgodnionym przez Strony. </w:delText>
        </w:r>
      </w:del>
    </w:p>
    <w:p w14:paraId="3D9602FD" w14:textId="6A7C05BB" w:rsidR="001C2EE7" w:rsidRPr="00355C89" w:rsidRDefault="00AF2969">
      <w:pPr>
        <w:pStyle w:val="Domylnie"/>
        <w:spacing w:after="240"/>
        <w:jc w:val="center"/>
        <w:rPr>
          <w:rFonts w:asciiTheme="minorHAnsi" w:hAnsiTheme="minorHAnsi" w:cstheme="minorHAnsi"/>
          <w:b/>
        </w:rPr>
        <w:pPrChange w:id="434" w:author="Agata Malarska-Madura" w:date="2022-07-11T22:23:00Z">
          <w:pPr>
            <w:pStyle w:val="Domylnie"/>
            <w:tabs>
              <w:tab w:val="clear" w:pos="708"/>
              <w:tab w:val="left" w:pos="284"/>
            </w:tabs>
            <w:spacing w:before="0"/>
            <w:ind w:left="720"/>
            <w:jc w:val="center"/>
          </w:pPr>
        </w:pPrChange>
      </w:pPr>
      <w:r w:rsidRPr="00355C89">
        <w:rPr>
          <w:rFonts w:asciiTheme="minorHAnsi" w:hAnsiTheme="minorHAnsi" w:cstheme="minorHAnsi"/>
          <w:b/>
        </w:rPr>
        <w:t xml:space="preserve">§ </w:t>
      </w:r>
      <w:del w:id="435" w:author="Agata Malarska-Madura" w:date="2022-07-11T22:25:00Z">
        <w:r w:rsidR="002D3807" w:rsidRPr="00355C89" w:rsidDel="00B80A5C">
          <w:rPr>
            <w:rFonts w:asciiTheme="minorHAnsi" w:hAnsiTheme="minorHAnsi" w:cstheme="minorHAnsi"/>
            <w:b/>
          </w:rPr>
          <w:delText>4</w:delText>
        </w:r>
        <w:r w:rsidRPr="00355C89" w:rsidDel="00B80A5C">
          <w:rPr>
            <w:rFonts w:asciiTheme="minorHAnsi" w:hAnsiTheme="minorHAnsi" w:cstheme="minorHAnsi"/>
            <w:b/>
          </w:rPr>
          <w:delText>.</w:delText>
        </w:r>
      </w:del>
      <w:ins w:id="436" w:author="Agata Malarska-Madura" w:date="2022-07-11T22:25:00Z">
        <w:r w:rsidR="00B80A5C">
          <w:rPr>
            <w:rFonts w:asciiTheme="minorHAnsi" w:hAnsiTheme="minorHAnsi" w:cstheme="minorHAnsi"/>
            <w:b/>
          </w:rPr>
          <w:t>5</w:t>
        </w:r>
      </w:ins>
    </w:p>
    <w:p w14:paraId="20A86C08" w14:textId="1359AC5E" w:rsidR="00AE5E21" w:rsidRPr="00355C89" w:rsidDel="00774980" w:rsidRDefault="00AE5E21">
      <w:pPr>
        <w:pStyle w:val="western"/>
        <w:numPr>
          <w:ilvl w:val="0"/>
          <w:numId w:val="12"/>
        </w:numPr>
        <w:tabs>
          <w:tab w:val="left" w:pos="284"/>
        </w:tabs>
        <w:spacing w:before="0" w:line="276" w:lineRule="auto"/>
        <w:ind w:left="0"/>
        <w:jc w:val="both"/>
        <w:rPr>
          <w:del w:id="437" w:author="Agata Malarska-Madura" w:date="2022-07-06T22:09:00Z"/>
          <w:rFonts w:asciiTheme="minorHAnsi" w:hAnsiTheme="minorHAnsi" w:cstheme="minorHAnsi"/>
          <w:b w:val="0"/>
          <w:bCs w:val="0"/>
          <w:sz w:val="22"/>
          <w:szCs w:val="22"/>
        </w:rPr>
        <w:pPrChange w:id="438" w:author="Agata Malarska-Madura" w:date="2022-07-11T22:23:00Z">
          <w:pPr>
            <w:pStyle w:val="western"/>
            <w:numPr>
              <w:numId w:val="12"/>
            </w:numPr>
            <w:tabs>
              <w:tab w:val="left" w:pos="284"/>
            </w:tabs>
            <w:spacing w:before="0" w:line="276" w:lineRule="auto"/>
            <w:ind w:left="720" w:hanging="360"/>
            <w:jc w:val="both"/>
          </w:pPr>
        </w:pPrChange>
      </w:pPr>
      <w:bookmarkStart w:id="439" w:name="_Hlk108029516"/>
      <w:del w:id="440" w:author="Agata Malarska-Madura" w:date="2022-07-06T22:09:00Z">
        <w:r w:rsidRPr="00355C89" w:rsidDel="00774980">
          <w:rPr>
            <w:rFonts w:asciiTheme="minorHAnsi" w:hAnsiTheme="minorHAnsi" w:cstheme="minorHAnsi"/>
            <w:b w:val="0"/>
            <w:bCs w:val="0"/>
            <w:sz w:val="22"/>
            <w:szCs w:val="22"/>
          </w:rPr>
          <w:delText>Schronisko oświadcza, że w chwili wydania pies/kot jest zwierzęciem zdrowym/ chorym</w:delText>
        </w:r>
        <w:r w:rsidRPr="00355C89" w:rsidDel="00774980">
          <w:rPr>
            <w:rFonts w:asciiTheme="minorHAnsi" w:hAnsiTheme="minorHAnsi" w:cstheme="minorHAnsi"/>
            <w:b w:val="0"/>
            <w:bCs w:val="0"/>
            <w:color w:val="FF0000"/>
            <w:sz w:val="28"/>
            <w:szCs w:val="28"/>
          </w:rPr>
          <w:delText>*</w:delText>
        </w:r>
        <w:r w:rsidRPr="00355C89" w:rsidDel="00774980">
          <w:rPr>
            <w:rFonts w:asciiTheme="minorHAnsi" w:hAnsiTheme="minorHAnsi" w:cstheme="minorHAnsi"/>
            <w:b w:val="0"/>
            <w:bCs w:val="0"/>
            <w:sz w:val="28"/>
            <w:szCs w:val="28"/>
          </w:rPr>
          <w:delText xml:space="preserve"> </w:delText>
        </w:r>
        <w:r w:rsidRPr="00355C89" w:rsidDel="00774980">
          <w:rPr>
            <w:rFonts w:asciiTheme="minorHAnsi" w:hAnsiTheme="minorHAnsi" w:cstheme="minorHAnsi"/>
            <w:b w:val="0"/>
            <w:bCs w:val="0"/>
            <w:color w:val="FF0000"/>
            <w:sz w:val="22"/>
            <w:szCs w:val="22"/>
          </w:rPr>
          <w:delText xml:space="preserve"> </w:delText>
        </w:r>
      </w:del>
    </w:p>
    <w:p w14:paraId="143E41FC" w14:textId="2FE1A772" w:rsidR="00AE5E21" w:rsidRPr="00355C89" w:rsidDel="00774980" w:rsidRDefault="00AE5E21">
      <w:pPr>
        <w:pStyle w:val="Domylnie"/>
        <w:numPr>
          <w:ilvl w:val="0"/>
          <w:numId w:val="12"/>
        </w:numPr>
        <w:tabs>
          <w:tab w:val="clear" w:pos="708"/>
          <w:tab w:val="left" w:pos="284"/>
        </w:tabs>
        <w:spacing w:before="0"/>
        <w:ind w:left="0"/>
        <w:jc w:val="both"/>
        <w:rPr>
          <w:del w:id="441" w:author="Agata Malarska-Madura" w:date="2022-07-06T22:09:00Z"/>
          <w:rFonts w:asciiTheme="minorHAnsi" w:hAnsiTheme="minorHAnsi" w:cstheme="minorHAnsi"/>
          <w:color w:val="auto"/>
        </w:rPr>
        <w:pPrChange w:id="442" w:author="Agata Malarska-Madura" w:date="2022-07-11T22:23:00Z">
          <w:pPr>
            <w:pStyle w:val="Domylnie"/>
            <w:numPr>
              <w:numId w:val="12"/>
            </w:numPr>
            <w:tabs>
              <w:tab w:val="clear" w:pos="708"/>
              <w:tab w:val="left" w:pos="284"/>
            </w:tabs>
            <w:spacing w:before="0"/>
            <w:ind w:left="720" w:hanging="360"/>
            <w:jc w:val="both"/>
          </w:pPr>
        </w:pPrChange>
      </w:pPr>
      <w:del w:id="443" w:author="Agata Malarska-Madura" w:date="2022-07-06T22:09:00Z">
        <w:r w:rsidRPr="00355C89" w:rsidDel="00774980">
          <w:rPr>
            <w:rFonts w:asciiTheme="minorHAnsi" w:hAnsiTheme="minorHAnsi" w:cstheme="minorHAnsi"/>
            <w:color w:val="auto"/>
          </w:rPr>
          <w:delText xml:space="preserve">Schronisko zobowiązuje się do wydana psa/kota wraz z pełna dokumentacją medyczną od chwili przyjęcia do mementu wydania pod opiekę </w:delText>
        </w:r>
        <w:r w:rsidR="009351CB" w:rsidRPr="00355C89" w:rsidDel="00774980">
          <w:rPr>
            <w:rFonts w:asciiTheme="minorHAnsi" w:hAnsiTheme="minorHAnsi" w:cstheme="minorHAnsi"/>
            <w:color w:val="auto"/>
          </w:rPr>
          <w:delText>Wolontariuszowi.</w:delText>
        </w:r>
      </w:del>
    </w:p>
    <w:bookmarkEnd w:id="439"/>
    <w:p w14:paraId="15225CF5" w14:textId="17F37E92" w:rsidR="00AF2969" w:rsidRPr="00355C89" w:rsidRDefault="009351CB">
      <w:pPr>
        <w:pStyle w:val="western"/>
        <w:numPr>
          <w:ilvl w:val="0"/>
          <w:numId w:val="12"/>
        </w:numPr>
        <w:tabs>
          <w:tab w:val="left" w:pos="284"/>
        </w:tabs>
        <w:spacing w:before="0"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pPrChange w:id="444" w:author="Agata Malarska-Madura" w:date="2022-07-11T22:23:00Z">
          <w:pPr>
            <w:pStyle w:val="western"/>
            <w:numPr>
              <w:numId w:val="12"/>
            </w:numPr>
            <w:tabs>
              <w:tab w:val="left" w:pos="284"/>
            </w:tabs>
            <w:spacing w:before="0" w:line="276" w:lineRule="auto"/>
            <w:ind w:left="720" w:hanging="360"/>
            <w:jc w:val="both"/>
          </w:pPr>
        </w:pPrChange>
      </w:pPr>
      <w:del w:id="445" w:author="Agata Malarska-Madura" w:date="2022-07-06T22:09:00Z">
        <w:r w:rsidRPr="00355C89" w:rsidDel="00774980">
          <w:rPr>
            <w:rFonts w:asciiTheme="minorHAnsi" w:hAnsiTheme="minorHAnsi" w:cstheme="minorHAnsi"/>
            <w:b w:val="0"/>
            <w:bCs w:val="0"/>
            <w:sz w:val="22"/>
            <w:szCs w:val="22"/>
          </w:rPr>
          <w:delText>Wolontariusz</w:delText>
        </w:r>
        <w:r w:rsidR="00AE5E21" w:rsidRPr="00355C89" w:rsidDel="00774980">
          <w:rPr>
            <w:rFonts w:asciiTheme="minorHAnsi" w:hAnsiTheme="minorHAnsi" w:cstheme="minorHAnsi"/>
            <w:b w:val="0"/>
            <w:bCs w:val="0"/>
            <w:sz w:val="22"/>
            <w:szCs w:val="22"/>
          </w:rPr>
          <w:delText xml:space="preserve"> </w:delText>
        </w:r>
      </w:del>
      <w:ins w:id="446" w:author="Agata Malarska-Madura" w:date="2022-07-06T22:09:00Z">
        <w:r w:rsidR="00774980" w:rsidRPr="00355C89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Dom Tymczasowy </w:t>
        </w:r>
      </w:ins>
      <w:r w:rsidR="00AE5E21" w:rsidRPr="00355C89">
        <w:rPr>
          <w:rFonts w:asciiTheme="minorHAnsi" w:hAnsiTheme="minorHAnsi" w:cstheme="minorHAnsi"/>
          <w:b w:val="0"/>
          <w:bCs w:val="0"/>
          <w:sz w:val="22"/>
          <w:szCs w:val="22"/>
        </w:rPr>
        <w:t>jest zobowiązan</w:t>
      </w:r>
      <w:r w:rsidRPr="00355C89">
        <w:rPr>
          <w:rFonts w:asciiTheme="minorHAnsi" w:hAnsiTheme="minorHAnsi" w:cstheme="minorHAnsi"/>
          <w:b w:val="0"/>
          <w:bCs w:val="0"/>
          <w:sz w:val="22"/>
          <w:szCs w:val="22"/>
        </w:rPr>
        <w:t>y</w:t>
      </w:r>
      <w:r w:rsidR="00AE5E21" w:rsidRPr="00355C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wydać </w:t>
      </w:r>
      <w:del w:id="447" w:author="Agata Malarska-Madura" w:date="2022-07-06T22:09:00Z">
        <w:r w:rsidR="00AE5E21" w:rsidRPr="00355C89" w:rsidDel="00774980">
          <w:rPr>
            <w:rFonts w:asciiTheme="minorHAnsi" w:hAnsiTheme="minorHAnsi" w:cstheme="minorHAnsi"/>
            <w:b w:val="0"/>
            <w:bCs w:val="0"/>
            <w:sz w:val="22"/>
            <w:szCs w:val="22"/>
          </w:rPr>
          <w:delText xml:space="preserve">domowi </w:delText>
        </w:r>
      </w:del>
      <w:ins w:id="448" w:author="Agata Malarska-Madura" w:date="2022-07-06T22:09:00Z">
        <w:r w:rsidR="00774980" w:rsidRPr="00355C89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Schronisku </w:t>
        </w:r>
      </w:ins>
      <w:del w:id="449" w:author="Agata Malarska-Madura" w:date="2022-07-06T22:09:00Z">
        <w:r w:rsidR="00AE5E21" w:rsidRPr="00355C89" w:rsidDel="00774980">
          <w:rPr>
            <w:rFonts w:asciiTheme="minorHAnsi" w:hAnsiTheme="minorHAnsi" w:cstheme="minorHAnsi"/>
            <w:b w:val="0"/>
            <w:bCs w:val="0"/>
            <w:sz w:val="22"/>
            <w:szCs w:val="22"/>
          </w:rPr>
          <w:delText>stałemu</w:delText>
        </w:r>
      </w:del>
      <w:r w:rsidR="00AE5E21" w:rsidRPr="00355C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dokumentację </w:t>
      </w:r>
      <w:del w:id="450" w:author="Agata Malarska-Madura" w:date="2022-07-06T22:09:00Z">
        <w:r w:rsidR="00AE5E21" w:rsidRPr="00355C89" w:rsidDel="00774980">
          <w:rPr>
            <w:rFonts w:asciiTheme="minorHAnsi" w:hAnsiTheme="minorHAnsi" w:cstheme="minorHAnsi"/>
            <w:b w:val="0"/>
            <w:bCs w:val="0"/>
            <w:sz w:val="22"/>
            <w:szCs w:val="22"/>
          </w:rPr>
          <w:delText xml:space="preserve">medyczną </w:delText>
        </w:r>
        <w:r w:rsidRPr="00355C89" w:rsidDel="00774980">
          <w:rPr>
            <w:rFonts w:asciiTheme="minorHAnsi" w:hAnsiTheme="minorHAnsi" w:cstheme="minorHAnsi"/>
            <w:b w:val="0"/>
            <w:bCs w:val="0"/>
            <w:sz w:val="22"/>
            <w:szCs w:val="22"/>
          </w:rPr>
          <w:delText xml:space="preserve">                                   </w:delText>
        </w:r>
      </w:del>
      <w:ins w:id="451" w:author="Agata Malarska-Madura" w:date="2022-07-06T22:09:00Z">
        <w:r w:rsidR="00774980" w:rsidRPr="00355C89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weterynaryjną  </w:t>
        </w:r>
      </w:ins>
      <w:r w:rsidR="00AE5E21" w:rsidRPr="00355C89">
        <w:rPr>
          <w:rFonts w:asciiTheme="minorHAnsi" w:hAnsiTheme="minorHAnsi" w:cstheme="minorHAnsi"/>
          <w:b w:val="0"/>
          <w:bCs w:val="0"/>
          <w:sz w:val="22"/>
          <w:szCs w:val="22"/>
        </w:rPr>
        <w:t>wraz  z książeczką zdrowia,</w:t>
      </w:r>
      <w:del w:id="452" w:author="Agata Malarska-Madura" w:date="2022-07-06T22:10:00Z">
        <w:r w:rsidR="00AE5E21" w:rsidRPr="00355C89" w:rsidDel="00363CA3">
          <w:rPr>
            <w:rFonts w:asciiTheme="minorHAnsi" w:hAnsiTheme="minorHAnsi" w:cstheme="minorHAnsi"/>
            <w:b w:val="0"/>
            <w:bCs w:val="0"/>
            <w:sz w:val="22"/>
            <w:szCs w:val="22"/>
          </w:rPr>
          <w:delText xml:space="preserve"> </w:delText>
        </w:r>
      </w:del>
      <w:ins w:id="453" w:author="Agata Malarska-Madura" w:date="2022-07-07T22:49:00Z">
        <w:r w:rsidR="006F0B8B" w:rsidRPr="00355C89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</w:t>
        </w:r>
      </w:ins>
      <w:ins w:id="454" w:author="Agata Malarska-Madura" w:date="2022-07-11T22:43:00Z">
        <w:r w:rsidR="00D159A7">
          <w:rPr>
            <w:rFonts w:asciiTheme="minorHAnsi" w:hAnsiTheme="minorHAnsi" w:cstheme="minorHAnsi"/>
            <w:b w:val="0"/>
            <w:bCs w:val="0"/>
            <w:sz w:val="22"/>
            <w:szCs w:val="22"/>
          </w:rPr>
          <w:t>w przypad</w:t>
        </w:r>
      </w:ins>
      <w:ins w:id="455" w:author="Agata Malarska-Madura" w:date="2022-07-11T22:44:00Z">
        <w:r w:rsidR="00D159A7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ku wydania Zwierzęcia w wyniku zawarcia przez </w:t>
        </w:r>
        <w:r w:rsidR="00DC37E5">
          <w:rPr>
            <w:rFonts w:asciiTheme="minorHAnsi" w:hAnsiTheme="minorHAnsi" w:cstheme="minorHAnsi"/>
            <w:b w:val="0"/>
            <w:bCs w:val="0"/>
            <w:sz w:val="22"/>
            <w:szCs w:val="22"/>
          </w:rPr>
          <w:t>Schronisko umowy</w:t>
        </w:r>
      </w:ins>
      <w:ins w:id="456" w:author="Agata Malarska-Madura" w:date="2022-07-11T22:45:00Z">
        <w:r w:rsidR="00DC37E5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</w:t>
        </w:r>
      </w:ins>
      <w:ins w:id="457" w:author="Agata Malarska-Madura" w:date="2022-07-11T22:44:00Z">
        <w:r w:rsidR="00DC37E5">
          <w:rPr>
            <w:rFonts w:asciiTheme="minorHAnsi" w:hAnsiTheme="minorHAnsi" w:cstheme="minorHAnsi"/>
            <w:b w:val="0"/>
            <w:bCs w:val="0"/>
            <w:sz w:val="22"/>
            <w:szCs w:val="22"/>
          </w:rPr>
          <w:t>adopcji albo odbioru Zwierzęcia przez</w:t>
        </w:r>
      </w:ins>
      <w:ins w:id="458" w:author="Agata Malarska-Madura" w:date="2022-07-11T22:45:00Z">
        <w:r w:rsidR="00DC37E5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Schronisko</w:t>
        </w:r>
        <w:r w:rsidR="008724AA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z powodów</w:t>
        </w:r>
      </w:ins>
      <w:ins w:id="459" w:author="Agata Malarska-Madura" w:date="2022-07-11T22:46:00Z">
        <w:r w:rsidR="008724AA">
          <w:rPr>
            <w:rFonts w:asciiTheme="minorHAnsi" w:hAnsiTheme="minorHAnsi" w:cstheme="minorHAnsi"/>
            <w:b w:val="0"/>
            <w:bCs w:val="0"/>
            <w:sz w:val="22"/>
            <w:szCs w:val="22"/>
          </w:rPr>
          <w:t>7,</w:t>
        </w:r>
      </w:ins>
      <w:ins w:id="460" w:author="Agata Malarska-Madura" w:date="2022-07-11T22:45:00Z">
        <w:r w:rsidR="008724AA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o których mowa w § 7</w:t>
        </w:r>
      </w:ins>
      <w:del w:id="461" w:author="Agata Malarska-Madura" w:date="2022-07-06T22:10:00Z">
        <w:r w:rsidR="00AE5E21" w:rsidRPr="00355C89" w:rsidDel="00363CA3">
          <w:rPr>
            <w:rFonts w:asciiTheme="minorHAnsi" w:hAnsiTheme="minorHAnsi" w:cstheme="minorHAnsi"/>
            <w:b w:val="0"/>
            <w:bCs w:val="0"/>
            <w:sz w:val="22"/>
            <w:szCs w:val="22"/>
          </w:rPr>
          <w:delText xml:space="preserve">którą przekazało Schronisko w chwili wydania zwierzęcia  </w:delText>
        </w:r>
        <w:r w:rsidRPr="00355C89" w:rsidDel="00363CA3">
          <w:rPr>
            <w:rFonts w:asciiTheme="minorHAnsi" w:hAnsiTheme="minorHAnsi" w:cstheme="minorHAnsi"/>
            <w:b w:val="0"/>
            <w:bCs w:val="0"/>
            <w:sz w:val="22"/>
            <w:szCs w:val="22"/>
          </w:rPr>
          <w:delText xml:space="preserve">                                pod opiekę Wolontariuszowi</w:delText>
        </w:r>
      </w:del>
      <w:r w:rsidR="00AE5E21" w:rsidRPr="00355C89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6F32F622" w14:textId="25C7C4B7" w:rsidR="00AF2969" w:rsidRPr="00355C89" w:rsidRDefault="00AF2969">
      <w:pPr>
        <w:pStyle w:val="Domylnie"/>
        <w:spacing w:after="240"/>
        <w:jc w:val="center"/>
        <w:rPr>
          <w:rFonts w:asciiTheme="minorHAnsi" w:hAnsiTheme="minorHAnsi" w:cstheme="minorHAnsi"/>
          <w:b/>
        </w:rPr>
        <w:pPrChange w:id="462" w:author="Agata Malarska-Madura" w:date="2022-07-11T22:23:00Z">
          <w:pPr>
            <w:pStyle w:val="Domylnie"/>
            <w:tabs>
              <w:tab w:val="clear" w:pos="708"/>
              <w:tab w:val="left" w:pos="284"/>
            </w:tabs>
            <w:spacing w:before="0"/>
            <w:ind w:left="720"/>
            <w:jc w:val="center"/>
          </w:pPr>
        </w:pPrChange>
      </w:pPr>
      <w:r w:rsidRPr="00355C89">
        <w:rPr>
          <w:rFonts w:asciiTheme="minorHAnsi" w:hAnsiTheme="minorHAnsi" w:cstheme="minorHAnsi"/>
          <w:b/>
        </w:rPr>
        <w:t xml:space="preserve">§ </w:t>
      </w:r>
      <w:ins w:id="463" w:author="Agata Malarska-Madura" w:date="2022-07-11T22:25:00Z">
        <w:r w:rsidR="00B80A5C">
          <w:rPr>
            <w:rFonts w:asciiTheme="minorHAnsi" w:hAnsiTheme="minorHAnsi" w:cstheme="minorHAnsi"/>
            <w:b/>
          </w:rPr>
          <w:t>6</w:t>
        </w:r>
      </w:ins>
      <w:del w:id="464" w:author="Agata Malarska-Madura" w:date="2022-07-11T22:25:00Z">
        <w:r w:rsidR="002D3807" w:rsidRPr="00355C89" w:rsidDel="00B80A5C">
          <w:rPr>
            <w:rFonts w:asciiTheme="minorHAnsi" w:hAnsiTheme="minorHAnsi" w:cstheme="minorHAnsi"/>
            <w:b/>
          </w:rPr>
          <w:delText>5</w:delText>
        </w:r>
        <w:r w:rsidRPr="00355C89" w:rsidDel="00B80A5C">
          <w:rPr>
            <w:rFonts w:asciiTheme="minorHAnsi" w:hAnsiTheme="minorHAnsi" w:cstheme="minorHAnsi"/>
            <w:b/>
          </w:rPr>
          <w:delText>.</w:delText>
        </w:r>
      </w:del>
    </w:p>
    <w:p w14:paraId="167BF311" w14:textId="775E243D" w:rsidR="00AF2969" w:rsidRPr="00355C89" w:rsidRDefault="009351CB">
      <w:pPr>
        <w:pStyle w:val="Standard"/>
        <w:numPr>
          <w:ilvl w:val="0"/>
          <w:numId w:val="10"/>
        </w:numPr>
        <w:spacing w:line="276" w:lineRule="auto"/>
        <w:ind w:left="0"/>
        <w:jc w:val="both"/>
        <w:rPr>
          <w:ins w:id="465" w:author="Agata Malarska-Madura" w:date="2022-07-11T21:51:00Z"/>
          <w:rFonts w:asciiTheme="minorHAnsi" w:hAnsiTheme="minorHAnsi" w:cstheme="minorHAnsi"/>
          <w:sz w:val="22"/>
          <w:szCs w:val="22"/>
        </w:rPr>
        <w:pPrChange w:id="466" w:author="Agata Malarska-Madura" w:date="2022-07-11T22:23:00Z">
          <w:pPr>
            <w:pStyle w:val="Standard"/>
            <w:numPr>
              <w:numId w:val="10"/>
            </w:numPr>
            <w:spacing w:line="276" w:lineRule="auto"/>
            <w:ind w:left="720" w:hanging="360"/>
            <w:jc w:val="both"/>
          </w:pPr>
        </w:pPrChange>
      </w:pPr>
      <w:del w:id="467" w:author="Agata Malarska-Madura" w:date="2022-07-11T21:51:00Z">
        <w:r w:rsidRPr="00355C89" w:rsidDel="00D51E03">
          <w:rPr>
            <w:rFonts w:asciiTheme="minorHAnsi" w:hAnsiTheme="minorHAnsi" w:cstheme="minorHAnsi"/>
            <w:sz w:val="22"/>
            <w:szCs w:val="22"/>
          </w:rPr>
          <w:delText>Wolontariusz</w:delText>
        </w:r>
        <w:r w:rsidR="00AF2969" w:rsidRPr="00355C89" w:rsidDel="00D51E03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ins w:id="468" w:author="Agata Malarska-Madura" w:date="2022-07-11T21:51:00Z">
        <w:r w:rsidR="00D51E03" w:rsidRPr="00355C89">
          <w:rPr>
            <w:rFonts w:asciiTheme="minorHAnsi" w:hAnsiTheme="minorHAnsi" w:cstheme="minorHAnsi"/>
            <w:sz w:val="22"/>
            <w:szCs w:val="22"/>
          </w:rPr>
          <w:t xml:space="preserve">Dom Tymczasowy </w:t>
        </w:r>
      </w:ins>
      <w:r w:rsidR="00AF2969" w:rsidRPr="00355C89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Pr="00355C89">
        <w:rPr>
          <w:rFonts w:asciiTheme="minorHAnsi" w:hAnsiTheme="minorHAnsi" w:cstheme="minorHAnsi"/>
          <w:sz w:val="22"/>
          <w:szCs w:val="22"/>
        </w:rPr>
        <w:t xml:space="preserve">dołoży wszelkich starań, aby zapewnić </w:t>
      </w:r>
      <w:del w:id="469" w:author="Agata Malarska-Madura" w:date="2022-07-11T22:46:00Z">
        <w:r w:rsidRPr="00355C89" w:rsidDel="008724AA">
          <w:rPr>
            <w:rFonts w:asciiTheme="minorHAnsi" w:hAnsiTheme="minorHAnsi" w:cstheme="minorHAnsi"/>
            <w:sz w:val="22"/>
            <w:szCs w:val="22"/>
          </w:rPr>
          <w:delText>zwierzęciu</w:delText>
        </w:r>
      </w:del>
      <w:ins w:id="470" w:author="Agata Malarska-Madura" w:date="2022-07-11T22:46:00Z">
        <w:r w:rsidR="008724AA">
          <w:rPr>
            <w:rFonts w:asciiTheme="minorHAnsi" w:hAnsiTheme="minorHAnsi" w:cstheme="minorHAnsi"/>
            <w:sz w:val="22"/>
            <w:szCs w:val="22"/>
          </w:rPr>
          <w:t>Z</w:t>
        </w:r>
        <w:r w:rsidR="008724AA" w:rsidRPr="00355C89">
          <w:rPr>
            <w:rFonts w:asciiTheme="minorHAnsi" w:hAnsiTheme="minorHAnsi" w:cstheme="minorHAnsi"/>
            <w:sz w:val="22"/>
            <w:szCs w:val="22"/>
          </w:rPr>
          <w:t>wierzęciu</w:t>
        </w:r>
      </w:ins>
      <w:r w:rsidRPr="00355C89">
        <w:rPr>
          <w:rFonts w:asciiTheme="minorHAnsi" w:hAnsiTheme="minorHAnsi" w:cstheme="minorHAnsi"/>
          <w:sz w:val="22"/>
          <w:szCs w:val="22"/>
        </w:rPr>
        <w:t>,</w:t>
      </w:r>
      <w:r w:rsidR="00AF2969" w:rsidRPr="00355C89">
        <w:rPr>
          <w:rFonts w:asciiTheme="minorHAnsi" w:hAnsiTheme="minorHAnsi" w:cstheme="minorHAnsi"/>
          <w:sz w:val="22"/>
          <w:szCs w:val="22"/>
        </w:rPr>
        <w:t xml:space="preserve"> jako istocie żyjącej, zdolnej do odczuwania cierpienia, godziwych warunków życia, ze szczególnym uwzględnieniem humanitarnego traktowania, zapewnienia mu poszanowania, ochrony i opieki oraz należytej pielęgnacji bez względu na okoliczności</w:t>
      </w:r>
      <w:ins w:id="471" w:author="Agata Malarska-Madura" w:date="2022-07-11T21:51:00Z">
        <w:r w:rsidR="00D51E03" w:rsidRPr="00355C89">
          <w:rPr>
            <w:rFonts w:asciiTheme="minorHAnsi" w:hAnsiTheme="minorHAnsi" w:cstheme="minorHAnsi"/>
            <w:sz w:val="22"/>
            <w:szCs w:val="22"/>
          </w:rPr>
          <w:t>, w tym zobowiązuje się do:</w:t>
        </w:r>
      </w:ins>
      <w:del w:id="472" w:author="Agata Malarska-Madura" w:date="2022-07-11T21:51:00Z">
        <w:r w:rsidR="00AF2969" w:rsidRPr="00355C89" w:rsidDel="00D51E03">
          <w:rPr>
            <w:rFonts w:asciiTheme="minorHAnsi" w:hAnsiTheme="minorHAnsi" w:cstheme="minorHAnsi"/>
            <w:sz w:val="22"/>
            <w:szCs w:val="22"/>
          </w:rPr>
          <w:delText>.</w:delText>
        </w:r>
      </w:del>
    </w:p>
    <w:p w14:paraId="51DB373E" w14:textId="239277D0" w:rsidR="00D51E03" w:rsidRPr="00355C89" w:rsidRDefault="00DA2236">
      <w:pPr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20"/>
        <w:jc w:val="both"/>
        <w:rPr>
          <w:ins w:id="473" w:author="Agata Malarska-Madura" w:date="2022-07-11T21:52:00Z"/>
          <w:rFonts w:asciiTheme="minorHAnsi" w:hAnsiTheme="minorHAnsi" w:cstheme="minorHAnsi"/>
          <w:color w:val="000000"/>
          <w:rPrChange w:id="474" w:author="Agata Malarska-Madura" w:date="2022-07-11T22:08:00Z">
            <w:rPr>
              <w:ins w:id="475" w:author="Agata Malarska-Madura" w:date="2022-07-11T21:52:00Z"/>
            </w:rPr>
          </w:rPrChange>
        </w:rPr>
        <w:pPrChange w:id="476" w:author="Agata Malarska-Madura" w:date="2022-07-11T22:46:00Z">
          <w:pPr>
            <w:numPr>
              <w:ilvl w:val="1"/>
              <w:numId w:val="10"/>
            </w:num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left="1440" w:hanging="360"/>
            <w:jc w:val="both"/>
          </w:pPr>
        </w:pPrChange>
      </w:pPr>
      <w:ins w:id="477" w:author="Agata Malarska-Madura" w:date="2022-07-11T22:47:00Z">
        <w:r w:rsidRPr="00DA2236">
          <w:rPr>
            <w:rFonts w:asciiTheme="minorHAnsi" w:hAnsiTheme="minorHAnsi" w:cstheme="minorHAnsi"/>
            <w:color w:val="FF0000"/>
            <w:rPrChange w:id="478" w:author="Agata Malarska-Madura" w:date="2022-07-11T22:47:00Z">
              <w:rPr>
                <w:rFonts w:asciiTheme="minorHAnsi" w:hAnsiTheme="minorHAnsi" w:cstheme="minorHAnsi"/>
              </w:rPr>
            </w:rPrChange>
          </w:rPr>
          <w:t>*</w:t>
        </w:r>
      </w:ins>
      <w:ins w:id="479" w:author="Agata Malarska-Madura" w:date="2022-07-11T21:51:00Z">
        <w:r w:rsidR="00D51E03" w:rsidRPr="00355C89">
          <w:rPr>
            <w:rFonts w:asciiTheme="minorHAnsi" w:hAnsiTheme="minorHAnsi" w:cstheme="minorHAnsi"/>
            <w:rPrChange w:id="480" w:author="Agata Malarska-Madura" w:date="2022-07-11T22:08:00Z">
              <w:rPr/>
            </w:rPrChange>
          </w:rPr>
          <w:t>zapewnienia psu odpowiedniej ilości spacerów (co najmniej 3 dziennie- dotyczy psów dorosłych oraz szczeniąt po okresie kwarantanny szczepiennej),</w:t>
        </w:r>
      </w:ins>
    </w:p>
    <w:p w14:paraId="4F53B9B2" w14:textId="195479C4" w:rsidR="000241E1" w:rsidRPr="00355C89" w:rsidRDefault="000241E1">
      <w:pPr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20"/>
        <w:jc w:val="both"/>
        <w:rPr>
          <w:ins w:id="481" w:author="Agata Malarska-Madura" w:date="2022-07-11T21:52:00Z"/>
          <w:rFonts w:asciiTheme="minorHAnsi" w:hAnsiTheme="minorHAnsi" w:cstheme="minorHAnsi"/>
          <w:color w:val="000000"/>
          <w:rPrChange w:id="482" w:author="Agata Malarska-Madura" w:date="2022-07-11T22:08:00Z">
            <w:rPr>
              <w:ins w:id="483" w:author="Agata Malarska-Madura" w:date="2022-07-11T21:52:00Z"/>
              <w:color w:val="000000"/>
            </w:rPr>
          </w:rPrChange>
        </w:rPr>
        <w:pPrChange w:id="484" w:author="Agata Malarska-Madura" w:date="2022-07-11T22:46:00Z">
          <w:pPr>
            <w:numPr>
              <w:ilvl w:val="1"/>
              <w:numId w:val="10"/>
            </w:num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left="1440" w:hanging="360"/>
            <w:jc w:val="both"/>
          </w:pPr>
        </w:pPrChange>
      </w:pPr>
      <w:ins w:id="485" w:author="Agata Malarska-Madura" w:date="2022-07-11T21:52:00Z">
        <w:r w:rsidRPr="00355C89">
          <w:rPr>
            <w:rFonts w:asciiTheme="minorHAnsi" w:hAnsiTheme="minorHAnsi" w:cstheme="minorHAnsi"/>
            <w:color w:val="000000"/>
            <w:rPrChange w:id="486" w:author="Agata Malarska-Madura" w:date="2022-07-11T22:08:00Z">
              <w:rPr>
                <w:color w:val="000000"/>
              </w:rPr>
            </w:rPrChange>
          </w:rPr>
          <w:lastRenderedPageBreak/>
          <w:t>zapewnienia zwierzęciu odpowiedniej ilości karmy oraz stałego dostępu do czystej wody,</w:t>
        </w:r>
      </w:ins>
    </w:p>
    <w:p w14:paraId="5A07B090" w14:textId="1D93C601" w:rsidR="000241E1" w:rsidRPr="00355C89" w:rsidRDefault="00DA2236">
      <w:pPr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20"/>
        <w:jc w:val="both"/>
        <w:rPr>
          <w:ins w:id="487" w:author="Agata Malarska-Madura" w:date="2022-07-11T21:52:00Z"/>
          <w:rFonts w:asciiTheme="minorHAnsi" w:hAnsiTheme="minorHAnsi" w:cstheme="minorHAnsi"/>
          <w:color w:val="000000"/>
          <w:rPrChange w:id="488" w:author="Agata Malarska-Madura" w:date="2022-07-11T22:08:00Z">
            <w:rPr>
              <w:ins w:id="489" w:author="Agata Malarska-Madura" w:date="2022-07-11T21:52:00Z"/>
              <w:color w:val="000000"/>
            </w:rPr>
          </w:rPrChange>
        </w:rPr>
        <w:pPrChange w:id="490" w:author="Agata Malarska-Madura" w:date="2022-07-11T22:46:00Z">
          <w:pPr>
            <w:numPr>
              <w:ilvl w:val="1"/>
              <w:numId w:val="10"/>
            </w:num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left="1440" w:hanging="360"/>
            <w:jc w:val="both"/>
          </w:pPr>
        </w:pPrChange>
      </w:pPr>
      <w:ins w:id="491" w:author="Agata Malarska-Madura" w:date="2022-07-11T22:47:00Z">
        <w:r w:rsidRPr="00DA2236">
          <w:rPr>
            <w:rFonts w:asciiTheme="minorHAnsi" w:hAnsiTheme="minorHAnsi" w:cstheme="minorHAnsi"/>
            <w:color w:val="FF0000"/>
            <w:rPrChange w:id="492" w:author="Agata Malarska-Madura" w:date="2022-07-11T22:47:00Z">
              <w:rPr>
                <w:rFonts w:asciiTheme="minorHAnsi" w:hAnsiTheme="minorHAnsi" w:cstheme="minorHAnsi"/>
                <w:color w:val="000000"/>
              </w:rPr>
            </w:rPrChange>
          </w:rPr>
          <w:t>*</w:t>
        </w:r>
      </w:ins>
      <w:ins w:id="493" w:author="Agata Malarska-Madura" w:date="2022-07-11T21:52:00Z">
        <w:r w:rsidR="000241E1" w:rsidRPr="00355C89">
          <w:rPr>
            <w:rFonts w:asciiTheme="minorHAnsi" w:hAnsiTheme="minorHAnsi" w:cstheme="minorHAnsi"/>
            <w:color w:val="000000"/>
            <w:rPrChange w:id="494" w:author="Agata Malarska-Madura" w:date="2022-07-11T22:08:00Z">
              <w:rPr>
                <w:color w:val="000000"/>
              </w:rPr>
            </w:rPrChange>
          </w:rPr>
          <w:t>wyprowadzania psa na smyczy,</w:t>
        </w:r>
      </w:ins>
    </w:p>
    <w:p w14:paraId="740D686A" w14:textId="1C7DC6AC" w:rsidR="000241E1" w:rsidRPr="00355C89" w:rsidRDefault="00DA2236">
      <w:pPr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20"/>
        <w:jc w:val="both"/>
        <w:rPr>
          <w:ins w:id="495" w:author="Agata Malarska-Madura" w:date="2022-07-11T21:52:00Z"/>
          <w:rFonts w:asciiTheme="minorHAnsi" w:hAnsiTheme="minorHAnsi" w:cstheme="minorHAnsi"/>
          <w:color w:val="000000"/>
          <w:rPrChange w:id="496" w:author="Agata Malarska-Madura" w:date="2022-07-11T22:08:00Z">
            <w:rPr>
              <w:ins w:id="497" w:author="Agata Malarska-Madura" w:date="2022-07-11T21:52:00Z"/>
              <w:color w:val="000000"/>
            </w:rPr>
          </w:rPrChange>
        </w:rPr>
        <w:pPrChange w:id="498" w:author="Agata Malarska-Madura" w:date="2022-07-11T22:46:00Z">
          <w:pPr>
            <w:numPr>
              <w:ilvl w:val="1"/>
              <w:numId w:val="10"/>
            </w:num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left="1440" w:hanging="360"/>
            <w:jc w:val="both"/>
          </w:pPr>
        </w:pPrChange>
      </w:pPr>
      <w:ins w:id="499" w:author="Agata Malarska-Madura" w:date="2022-07-11T22:47:00Z">
        <w:r w:rsidRPr="00DA2236">
          <w:rPr>
            <w:rFonts w:asciiTheme="minorHAnsi" w:hAnsiTheme="minorHAnsi" w:cstheme="minorHAnsi"/>
            <w:color w:val="FF0000"/>
            <w:rPrChange w:id="500" w:author="Agata Malarska-Madura" w:date="2022-07-11T22:47:00Z">
              <w:rPr>
                <w:rFonts w:asciiTheme="minorHAnsi" w:hAnsiTheme="minorHAnsi" w:cstheme="minorHAnsi"/>
                <w:color w:val="000000"/>
              </w:rPr>
            </w:rPrChange>
          </w:rPr>
          <w:t>*</w:t>
        </w:r>
      </w:ins>
      <w:ins w:id="501" w:author="Agata Malarska-Madura" w:date="2022-07-11T21:53:00Z">
        <w:r w:rsidR="000241E1" w:rsidRPr="00355C89">
          <w:rPr>
            <w:rFonts w:asciiTheme="minorHAnsi" w:hAnsiTheme="minorHAnsi" w:cstheme="minorHAnsi"/>
            <w:color w:val="000000"/>
            <w:rPrChange w:id="502" w:author="Agata Malarska-Madura" w:date="2022-07-11T22:08:00Z">
              <w:rPr>
                <w:color w:val="000000"/>
              </w:rPr>
            </w:rPrChange>
          </w:rPr>
          <w:t>d</w:t>
        </w:r>
      </w:ins>
      <w:ins w:id="503" w:author="Agata Malarska-Madura" w:date="2022-07-11T21:52:00Z">
        <w:r w:rsidR="000241E1" w:rsidRPr="00355C89">
          <w:rPr>
            <w:rFonts w:asciiTheme="minorHAnsi" w:hAnsiTheme="minorHAnsi" w:cstheme="minorHAnsi"/>
            <w:color w:val="000000"/>
            <w:rPrChange w:id="504" w:author="Agata Malarska-Madura" w:date="2022-07-11T22:08:00Z">
              <w:rPr>
                <w:color w:val="000000"/>
              </w:rPr>
            </w:rPrChange>
          </w:rPr>
          <w:t>opilnowania żeby pies ZAWSZE miał na sobie obrożę/szelki z adresatką,</w:t>
        </w:r>
      </w:ins>
    </w:p>
    <w:p w14:paraId="416B9E1F" w14:textId="1990A5AA" w:rsidR="000241E1" w:rsidRPr="00355C89" w:rsidRDefault="000241E1">
      <w:pPr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20"/>
        <w:jc w:val="both"/>
        <w:rPr>
          <w:ins w:id="505" w:author="Agata Malarska-Madura" w:date="2022-07-11T21:52:00Z"/>
          <w:rFonts w:asciiTheme="minorHAnsi" w:hAnsiTheme="minorHAnsi" w:cstheme="minorHAnsi"/>
          <w:color w:val="000000"/>
          <w:rPrChange w:id="506" w:author="Agata Malarska-Madura" w:date="2022-07-11T22:08:00Z">
            <w:rPr>
              <w:ins w:id="507" w:author="Agata Malarska-Madura" w:date="2022-07-11T21:52:00Z"/>
              <w:color w:val="000000"/>
            </w:rPr>
          </w:rPrChange>
        </w:rPr>
        <w:pPrChange w:id="508" w:author="Agata Malarska-Madura" w:date="2022-07-11T22:46:00Z">
          <w:pPr>
            <w:numPr>
              <w:ilvl w:val="1"/>
              <w:numId w:val="10"/>
            </w:num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left="1440" w:hanging="360"/>
            <w:jc w:val="both"/>
          </w:pPr>
        </w:pPrChange>
      </w:pPr>
      <w:ins w:id="509" w:author="Agata Malarska-Madura" w:date="2022-07-11T21:53:00Z">
        <w:r w:rsidRPr="00355C89">
          <w:rPr>
            <w:rFonts w:asciiTheme="minorHAnsi" w:hAnsiTheme="minorHAnsi" w:cstheme="minorHAnsi"/>
            <w:color w:val="000000"/>
            <w:rPrChange w:id="510" w:author="Agata Malarska-Madura" w:date="2022-07-11T22:08:00Z">
              <w:rPr>
                <w:color w:val="000000"/>
              </w:rPr>
            </w:rPrChange>
          </w:rPr>
          <w:t>n</w:t>
        </w:r>
      </w:ins>
      <w:ins w:id="511" w:author="Agata Malarska-Madura" w:date="2022-07-11T21:52:00Z">
        <w:r w:rsidRPr="00355C89">
          <w:rPr>
            <w:rFonts w:asciiTheme="minorHAnsi" w:hAnsiTheme="minorHAnsi" w:cstheme="minorHAnsi"/>
            <w:color w:val="000000"/>
            <w:rPrChange w:id="512" w:author="Agata Malarska-Madura" w:date="2022-07-11T22:08:00Z">
              <w:rPr>
                <w:color w:val="000000"/>
              </w:rPr>
            </w:rPrChange>
          </w:rPr>
          <w:t xml:space="preserve">atychmiastowego poinformowania </w:t>
        </w:r>
      </w:ins>
      <w:ins w:id="513" w:author="Agata Malarska-Madura" w:date="2022-07-11T21:53:00Z">
        <w:r w:rsidRPr="00355C89">
          <w:rPr>
            <w:rFonts w:asciiTheme="minorHAnsi" w:hAnsiTheme="minorHAnsi" w:cstheme="minorHAnsi"/>
            <w:color w:val="000000"/>
            <w:rPrChange w:id="514" w:author="Agata Malarska-Madura" w:date="2022-07-11T22:08:00Z">
              <w:rPr>
                <w:color w:val="000000"/>
              </w:rPr>
            </w:rPrChange>
          </w:rPr>
          <w:t xml:space="preserve">Wolontariusza </w:t>
        </w:r>
      </w:ins>
      <w:ins w:id="515" w:author="Agata Malarska-Madura" w:date="2022-07-11T21:52:00Z">
        <w:r w:rsidRPr="00355C89">
          <w:rPr>
            <w:rFonts w:asciiTheme="minorHAnsi" w:hAnsiTheme="minorHAnsi" w:cstheme="minorHAnsi"/>
            <w:color w:val="000000"/>
            <w:rPrChange w:id="516" w:author="Agata Malarska-Madura" w:date="2022-07-11T22:08:00Z">
              <w:rPr>
                <w:color w:val="000000"/>
              </w:rPr>
            </w:rPrChange>
          </w:rPr>
          <w:t xml:space="preserve">o złym stanie zdrowia </w:t>
        </w:r>
      </w:ins>
      <w:ins w:id="517" w:author="Agata Malarska-Madura" w:date="2022-07-11T22:47:00Z">
        <w:r w:rsidR="00DA2236">
          <w:rPr>
            <w:rFonts w:asciiTheme="minorHAnsi" w:hAnsiTheme="minorHAnsi" w:cstheme="minorHAnsi"/>
            <w:color w:val="000000"/>
          </w:rPr>
          <w:t>Z</w:t>
        </w:r>
      </w:ins>
      <w:ins w:id="518" w:author="Agata Malarska-Madura" w:date="2022-07-11T21:53:00Z">
        <w:r w:rsidR="00005DEE" w:rsidRPr="00355C89">
          <w:rPr>
            <w:rFonts w:asciiTheme="minorHAnsi" w:hAnsiTheme="minorHAnsi" w:cstheme="minorHAnsi"/>
            <w:color w:val="000000"/>
            <w:rPrChange w:id="519" w:author="Agata Malarska-Madura" w:date="2022-07-11T22:08:00Z">
              <w:rPr>
                <w:color w:val="000000"/>
              </w:rPr>
            </w:rPrChange>
          </w:rPr>
          <w:t>wierzęcia</w:t>
        </w:r>
      </w:ins>
      <w:ins w:id="520" w:author="Agata Malarska-Madura" w:date="2022-07-11T21:52:00Z">
        <w:r w:rsidRPr="00355C89">
          <w:rPr>
            <w:rFonts w:asciiTheme="minorHAnsi" w:hAnsiTheme="minorHAnsi" w:cstheme="minorHAnsi"/>
            <w:color w:val="000000"/>
            <w:rPrChange w:id="521" w:author="Agata Malarska-Madura" w:date="2022-07-11T22:08:00Z">
              <w:rPr>
                <w:color w:val="000000"/>
              </w:rPr>
            </w:rPrChange>
          </w:rPr>
          <w:t xml:space="preserve">, jego zaginięciu </w:t>
        </w:r>
      </w:ins>
      <w:ins w:id="522" w:author="Agata Malarska-Madura" w:date="2022-07-11T21:53:00Z">
        <w:r w:rsidR="00005DEE" w:rsidRPr="00355C89">
          <w:rPr>
            <w:rFonts w:asciiTheme="minorHAnsi" w:hAnsiTheme="minorHAnsi" w:cstheme="minorHAnsi"/>
            <w:color w:val="000000"/>
            <w:rPrChange w:id="523" w:author="Agata Malarska-Madura" w:date="2022-07-11T22:08:00Z">
              <w:rPr>
                <w:color w:val="000000"/>
              </w:rPr>
            </w:rPrChange>
          </w:rPr>
          <w:t>albo</w:t>
        </w:r>
      </w:ins>
      <w:ins w:id="524" w:author="Agata Malarska-Madura" w:date="2022-07-11T21:52:00Z">
        <w:r w:rsidRPr="00355C89">
          <w:rPr>
            <w:rFonts w:asciiTheme="minorHAnsi" w:hAnsiTheme="minorHAnsi" w:cstheme="minorHAnsi"/>
            <w:color w:val="000000"/>
            <w:rPrChange w:id="525" w:author="Agata Malarska-Madura" w:date="2022-07-11T22:08:00Z">
              <w:rPr>
                <w:color w:val="000000"/>
              </w:rPr>
            </w:rPrChange>
          </w:rPr>
          <w:t xml:space="preserve"> śmierci</w:t>
        </w:r>
      </w:ins>
      <w:ins w:id="526" w:author="Agata Malarska-Madura" w:date="2022-07-11T21:53:00Z">
        <w:r w:rsidR="00005DEE" w:rsidRPr="00355C89">
          <w:rPr>
            <w:rFonts w:asciiTheme="minorHAnsi" w:hAnsiTheme="minorHAnsi" w:cstheme="minorHAnsi"/>
            <w:color w:val="000000"/>
            <w:rPrChange w:id="527" w:author="Agata Malarska-Madura" w:date="2022-07-11T22:08:00Z">
              <w:rPr>
                <w:color w:val="000000"/>
              </w:rPr>
            </w:rPrChange>
          </w:rPr>
          <w:t>,</w:t>
        </w:r>
      </w:ins>
    </w:p>
    <w:p w14:paraId="589DEF97" w14:textId="743528D9" w:rsidR="000241E1" w:rsidRPr="00355C89" w:rsidRDefault="00005DEE">
      <w:pPr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20"/>
        <w:jc w:val="both"/>
        <w:rPr>
          <w:ins w:id="528" w:author="Agata Malarska-Madura" w:date="2022-07-11T21:52:00Z"/>
          <w:rFonts w:asciiTheme="minorHAnsi" w:hAnsiTheme="minorHAnsi" w:cstheme="minorHAnsi"/>
          <w:color w:val="000000"/>
          <w:rPrChange w:id="529" w:author="Agata Malarska-Madura" w:date="2022-07-11T22:08:00Z">
            <w:rPr>
              <w:ins w:id="530" w:author="Agata Malarska-Madura" w:date="2022-07-11T21:52:00Z"/>
              <w:color w:val="000000"/>
            </w:rPr>
          </w:rPrChange>
        </w:rPr>
        <w:pPrChange w:id="531" w:author="Agata Malarska-Madura" w:date="2022-07-11T22:46:00Z">
          <w:pPr>
            <w:numPr>
              <w:ilvl w:val="1"/>
              <w:numId w:val="10"/>
            </w:num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left="1440" w:hanging="360"/>
            <w:jc w:val="both"/>
          </w:pPr>
        </w:pPrChange>
      </w:pPr>
      <w:ins w:id="532" w:author="Agata Malarska-Madura" w:date="2022-07-11T21:53:00Z">
        <w:r w:rsidRPr="00355C89">
          <w:rPr>
            <w:rFonts w:asciiTheme="minorHAnsi" w:hAnsiTheme="minorHAnsi" w:cstheme="minorHAnsi"/>
            <w:color w:val="000000"/>
            <w:rPrChange w:id="533" w:author="Agata Malarska-Madura" w:date="2022-07-11T22:08:00Z">
              <w:rPr>
                <w:color w:val="000000"/>
              </w:rPr>
            </w:rPrChange>
          </w:rPr>
          <w:t>l</w:t>
        </w:r>
      </w:ins>
      <w:ins w:id="534" w:author="Agata Malarska-Madura" w:date="2022-07-11T21:52:00Z">
        <w:r w:rsidR="000241E1" w:rsidRPr="00355C89">
          <w:rPr>
            <w:rFonts w:asciiTheme="minorHAnsi" w:hAnsiTheme="minorHAnsi" w:cstheme="minorHAnsi"/>
            <w:color w:val="000000"/>
            <w:rPrChange w:id="535" w:author="Agata Malarska-Madura" w:date="2022-07-11T22:08:00Z">
              <w:rPr>
                <w:color w:val="000000"/>
              </w:rPr>
            </w:rPrChange>
          </w:rPr>
          <w:t>eczenia weterynaryjnego, podawania odpowiednich zaleconych przez lekarza weterynarii leków, oraz specjalistycznej karmy (o ile jest to konieczne)</w:t>
        </w:r>
      </w:ins>
      <w:ins w:id="536" w:author="Agata Malarska-Madura" w:date="2022-07-11T21:53:00Z">
        <w:r w:rsidRPr="00355C89">
          <w:rPr>
            <w:rFonts w:asciiTheme="minorHAnsi" w:hAnsiTheme="minorHAnsi" w:cstheme="minorHAnsi"/>
            <w:color w:val="000000"/>
            <w:rPrChange w:id="537" w:author="Agata Malarska-Madura" w:date="2022-07-11T22:08:00Z">
              <w:rPr>
                <w:color w:val="000000"/>
              </w:rPr>
            </w:rPrChange>
          </w:rPr>
          <w:t>,</w:t>
        </w:r>
      </w:ins>
    </w:p>
    <w:p w14:paraId="3DFD5603" w14:textId="5BBB8CC0" w:rsidR="000241E1" w:rsidRPr="00355C89" w:rsidRDefault="00005DEE">
      <w:pPr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20"/>
        <w:jc w:val="both"/>
        <w:rPr>
          <w:ins w:id="538" w:author="Agata Malarska-Madura" w:date="2022-07-11T21:52:00Z"/>
          <w:rFonts w:asciiTheme="minorHAnsi" w:hAnsiTheme="minorHAnsi" w:cstheme="minorHAnsi"/>
          <w:color w:val="000000"/>
          <w:rPrChange w:id="539" w:author="Agata Malarska-Madura" w:date="2022-07-11T22:08:00Z">
            <w:rPr>
              <w:ins w:id="540" w:author="Agata Malarska-Madura" w:date="2022-07-11T21:52:00Z"/>
              <w:color w:val="000000"/>
            </w:rPr>
          </w:rPrChange>
        </w:rPr>
        <w:pPrChange w:id="541" w:author="Agata Malarska-Madura" w:date="2022-07-11T22:46:00Z">
          <w:pPr>
            <w:numPr>
              <w:ilvl w:val="1"/>
              <w:numId w:val="10"/>
            </w:num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left="1440" w:hanging="360"/>
            <w:jc w:val="both"/>
          </w:pPr>
        </w:pPrChange>
      </w:pPr>
      <w:ins w:id="542" w:author="Agata Malarska-Madura" w:date="2022-07-11T21:54:00Z">
        <w:r w:rsidRPr="00355C89">
          <w:rPr>
            <w:rFonts w:asciiTheme="minorHAnsi" w:hAnsiTheme="minorHAnsi" w:cstheme="minorHAnsi"/>
            <w:color w:val="000000"/>
            <w:rPrChange w:id="543" w:author="Agata Malarska-Madura" w:date="2022-07-11T22:08:00Z">
              <w:rPr>
                <w:color w:val="000000"/>
              </w:rPr>
            </w:rPrChange>
          </w:rPr>
          <w:t>u</w:t>
        </w:r>
      </w:ins>
      <w:ins w:id="544" w:author="Agata Malarska-Madura" w:date="2022-07-11T21:52:00Z">
        <w:r w:rsidR="000241E1" w:rsidRPr="00355C89">
          <w:rPr>
            <w:rFonts w:asciiTheme="minorHAnsi" w:hAnsiTheme="minorHAnsi" w:cstheme="minorHAnsi"/>
            <w:color w:val="000000"/>
            <w:rPrChange w:id="545" w:author="Agata Malarska-Madura" w:date="2022-07-11T22:08:00Z">
              <w:rPr>
                <w:color w:val="000000"/>
              </w:rPr>
            </w:rPrChange>
          </w:rPr>
          <w:t>dzielania bieżących informacji n</w:t>
        </w:r>
      </w:ins>
      <w:ins w:id="546" w:author="Agata Malarska-Madura" w:date="2022-07-11T21:54:00Z">
        <w:r w:rsidRPr="00355C89">
          <w:rPr>
            <w:rFonts w:asciiTheme="minorHAnsi" w:hAnsiTheme="minorHAnsi" w:cstheme="minorHAnsi"/>
            <w:color w:val="000000"/>
            <w:rPrChange w:id="547" w:author="Agata Malarska-Madura" w:date="2022-07-11T22:08:00Z">
              <w:rPr>
                <w:color w:val="000000"/>
              </w:rPr>
            </w:rPrChange>
          </w:rPr>
          <w:t xml:space="preserve">a </w:t>
        </w:r>
      </w:ins>
      <w:ins w:id="548" w:author="Agata Malarska-Madura" w:date="2022-07-11T21:52:00Z">
        <w:r w:rsidR="000241E1" w:rsidRPr="00355C89">
          <w:rPr>
            <w:rFonts w:asciiTheme="minorHAnsi" w:hAnsiTheme="minorHAnsi" w:cstheme="minorHAnsi"/>
            <w:color w:val="000000"/>
            <w:rPrChange w:id="549" w:author="Agata Malarska-Madura" w:date="2022-07-11T22:08:00Z">
              <w:rPr>
                <w:color w:val="000000"/>
              </w:rPr>
            </w:rPrChange>
          </w:rPr>
          <w:t>t</w:t>
        </w:r>
      </w:ins>
      <w:ins w:id="550" w:author="Agata Malarska-Madura" w:date="2022-07-11T21:54:00Z">
        <w:r w:rsidRPr="00355C89">
          <w:rPr>
            <w:rFonts w:asciiTheme="minorHAnsi" w:hAnsiTheme="minorHAnsi" w:cstheme="minorHAnsi"/>
            <w:color w:val="000000"/>
            <w:rPrChange w:id="551" w:author="Agata Malarska-Madura" w:date="2022-07-11T22:08:00Z">
              <w:rPr>
                <w:color w:val="000000"/>
              </w:rPr>
            </w:rPrChange>
          </w:rPr>
          <w:t>emat</w:t>
        </w:r>
      </w:ins>
      <w:ins w:id="552" w:author="Agata Malarska-Madura" w:date="2022-07-11T21:52:00Z">
        <w:r w:rsidR="000241E1" w:rsidRPr="00355C89">
          <w:rPr>
            <w:rFonts w:asciiTheme="minorHAnsi" w:hAnsiTheme="minorHAnsi" w:cstheme="minorHAnsi"/>
            <w:color w:val="000000"/>
            <w:rPrChange w:id="553" w:author="Agata Malarska-Madura" w:date="2022-07-11T22:08:00Z">
              <w:rPr>
                <w:color w:val="000000"/>
              </w:rPr>
            </w:rPrChange>
          </w:rPr>
          <w:t xml:space="preserve"> </w:t>
        </w:r>
      </w:ins>
      <w:ins w:id="554" w:author="Agata Malarska-Madura" w:date="2022-07-11T22:47:00Z">
        <w:r w:rsidR="00DA2236">
          <w:rPr>
            <w:rFonts w:asciiTheme="minorHAnsi" w:hAnsiTheme="minorHAnsi" w:cstheme="minorHAnsi"/>
            <w:color w:val="000000"/>
          </w:rPr>
          <w:t>Z</w:t>
        </w:r>
      </w:ins>
      <w:ins w:id="555" w:author="Agata Malarska-Madura" w:date="2022-07-11T21:52:00Z">
        <w:r w:rsidR="000241E1" w:rsidRPr="00355C89">
          <w:rPr>
            <w:rFonts w:asciiTheme="minorHAnsi" w:hAnsiTheme="minorHAnsi" w:cstheme="minorHAnsi"/>
            <w:color w:val="000000"/>
            <w:rPrChange w:id="556" w:author="Agata Malarska-Madura" w:date="2022-07-11T22:08:00Z">
              <w:rPr>
                <w:color w:val="000000"/>
              </w:rPr>
            </w:rPrChange>
          </w:rPr>
          <w:t>wierzęcia (telefon, mail, sms)</w:t>
        </w:r>
      </w:ins>
      <w:ins w:id="557" w:author="Agata Malarska-Madura" w:date="2022-07-11T21:54:00Z">
        <w:r w:rsidRPr="00355C89">
          <w:rPr>
            <w:rFonts w:asciiTheme="minorHAnsi" w:hAnsiTheme="minorHAnsi" w:cstheme="minorHAnsi"/>
            <w:color w:val="000000"/>
            <w:rPrChange w:id="558" w:author="Agata Malarska-Madura" w:date="2022-07-11T22:08:00Z">
              <w:rPr>
                <w:color w:val="000000"/>
              </w:rPr>
            </w:rPrChange>
          </w:rPr>
          <w:t xml:space="preserve"> </w:t>
        </w:r>
      </w:ins>
      <w:proofErr w:type="spellStart"/>
      <w:ins w:id="559" w:author="Agata Malarska-Madura" w:date="2022-07-15T21:52:00Z">
        <w:r w:rsidR="006A5921">
          <w:rPr>
            <w:rFonts w:asciiTheme="minorHAnsi" w:hAnsiTheme="minorHAnsi" w:cstheme="minorHAnsi"/>
            <w:color w:val="000000"/>
          </w:rPr>
          <w:t>Sch</w:t>
        </w:r>
      </w:ins>
      <w:ins w:id="560" w:author="Agata Malarska-Madura" w:date="2022-07-11T21:54:00Z">
        <w:r w:rsidRPr="00355C89">
          <w:rPr>
            <w:rFonts w:asciiTheme="minorHAnsi" w:hAnsiTheme="minorHAnsi" w:cstheme="minorHAnsi"/>
            <w:color w:val="000000"/>
            <w:rPrChange w:id="561" w:author="Agata Malarska-Madura" w:date="2022-07-11T22:08:00Z">
              <w:rPr>
                <w:color w:val="000000"/>
              </w:rPr>
            </w:rPrChange>
          </w:rPr>
          <w:t>r</w:t>
        </w:r>
      </w:ins>
      <w:ins w:id="562" w:author="Agata Malarska-Madura" w:date="2022-07-15T21:52:00Z">
        <w:r w:rsidR="006A5921">
          <w:rPr>
            <w:rFonts w:asciiTheme="minorHAnsi" w:hAnsiTheme="minorHAnsi" w:cstheme="minorHAnsi"/>
            <w:color w:val="000000"/>
          </w:rPr>
          <w:t>o</w:t>
        </w:r>
      </w:ins>
      <w:ins w:id="563" w:author="Agata Malarska-Madura" w:date="2022-07-11T21:54:00Z">
        <w:r w:rsidRPr="00355C89">
          <w:rPr>
            <w:rFonts w:asciiTheme="minorHAnsi" w:hAnsiTheme="minorHAnsi" w:cstheme="minorHAnsi"/>
            <w:color w:val="000000"/>
            <w:rPrChange w:id="564" w:author="Agata Malarska-Madura" w:date="2022-07-11T22:08:00Z">
              <w:rPr>
                <w:color w:val="000000"/>
              </w:rPr>
            </w:rPrChange>
          </w:rPr>
          <w:t>niksu</w:t>
        </w:r>
        <w:proofErr w:type="spellEnd"/>
        <w:r w:rsidRPr="00355C89">
          <w:rPr>
            <w:rFonts w:asciiTheme="minorHAnsi" w:hAnsiTheme="minorHAnsi" w:cstheme="minorHAnsi"/>
            <w:color w:val="000000"/>
            <w:rPrChange w:id="565" w:author="Agata Malarska-Madura" w:date="2022-07-11T22:08:00Z">
              <w:rPr>
                <w:color w:val="000000"/>
              </w:rPr>
            </w:rPrChange>
          </w:rPr>
          <w:t xml:space="preserve">, </w:t>
        </w:r>
      </w:ins>
      <w:ins w:id="566" w:author="Agata Malarska-Madura" w:date="2022-07-15T21:52:00Z">
        <w:r w:rsidR="006A5921">
          <w:rPr>
            <w:rFonts w:asciiTheme="minorHAnsi" w:hAnsiTheme="minorHAnsi" w:cstheme="minorHAnsi"/>
            <w:color w:val="000000"/>
          </w:rPr>
          <w:t>W</w:t>
        </w:r>
      </w:ins>
      <w:ins w:id="567" w:author="Agata Malarska-Madura" w:date="2022-07-11T21:54:00Z">
        <w:r w:rsidRPr="00355C89">
          <w:rPr>
            <w:rFonts w:asciiTheme="minorHAnsi" w:hAnsiTheme="minorHAnsi" w:cstheme="minorHAnsi"/>
            <w:color w:val="000000"/>
            <w:rPrChange w:id="568" w:author="Agata Malarska-Madura" w:date="2022-07-11T22:08:00Z">
              <w:rPr>
                <w:color w:val="000000"/>
              </w:rPr>
            </w:rPrChange>
          </w:rPr>
          <w:t>olontariuszowi oraz osobom zainteresowanym ado</w:t>
        </w:r>
        <w:r w:rsidR="00703C07" w:rsidRPr="00355C89">
          <w:rPr>
            <w:rFonts w:asciiTheme="minorHAnsi" w:hAnsiTheme="minorHAnsi" w:cstheme="minorHAnsi"/>
            <w:color w:val="000000"/>
            <w:rPrChange w:id="569" w:author="Agata Malarska-Madura" w:date="2022-07-11T22:08:00Z">
              <w:rPr>
                <w:color w:val="000000"/>
              </w:rPr>
            </w:rPrChange>
          </w:rPr>
          <w:t>p</w:t>
        </w:r>
        <w:r w:rsidRPr="00355C89">
          <w:rPr>
            <w:rFonts w:asciiTheme="minorHAnsi" w:hAnsiTheme="minorHAnsi" w:cstheme="minorHAnsi"/>
            <w:color w:val="000000"/>
            <w:rPrChange w:id="570" w:author="Agata Malarska-Madura" w:date="2022-07-11T22:08:00Z">
              <w:rPr>
                <w:color w:val="000000"/>
              </w:rPr>
            </w:rPrChange>
          </w:rPr>
          <w:t>cją.</w:t>
        </w:r>
      </w:ins>
    </w:p>
    <w:p w14:paraId="67046FB2" w14:textId="236E3F00" w:rsidR="00D51E03" w:rsidRPr="00355C89" w:rsidRDefault="00452B0E">
      <w:pPr>
        <w:pStyle w:val="Standard"/>
        <w:numPr>
          <w:ilvl w:val="0"/>
          <w:numId w:val="10"/>
        </w:numPr>
        <w:spacing w:line="276" w:lineRule="auto"/>
        <w:ind w:left="0"/>
        <w:jc w:val="both"/>
        <w:rPr>
          <w:ins w:id="571" w:author="Agata Malarska-Madura" w:date="2022-07-11T21:51:00Z"/>
          <w:rFonts w:asciiTheme="minorHAnsi" w:hAnsiTheme="minorHAnsi" w:cstheme="minorHAnsi"/>
          <w:color w:val="000000"/>
          <w:rPrChange w:id="572" w:author="Agata Malarska-Madura" w:date="2022-07-11T22:08:00Z">
            <w:rPr>
              <w:ins w:id="573" w:author="Agata Malarska-Madura" w:date="2022-07-11T21:51:00Z"/>
              <w:color w:val="000000"/>
            </w:rPr>
          </w:rPrChange>
        </w:rPr>
        <w:pPrChange w:id="574" w:author="Agata Malarska-Madura" w:date="2022-07-11T22:23:00Z">
          <w:pPr>
            <w:numPr>
              <w:numId w:val="10"/>
            </w:num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left="720" w:hanging="360"/>
            <w:jc w:val="both"/>
          </w:pPr>
        </w:pPrChange>
      </w:pPr>
      <w:ins w:id="575" w:author="Agata Malarska-Madura" w:date="2022-07-11T21:59:00Z">
        <w:r w:rsidRPr="00355C89">
          <w:rPr>
            <w:rFonts w:asciiTheme="minorHAnsi" w:hAnsiTheme="minorHAnsi" w:cstheme="minorHAnsi"/>
            <w:sz w:val="22"/>
            <w:rPrChange w:id="576" w:author="Agata Malarska-Madura" w:date="2022-07-11T22:08:00Z">
              <w:rPr/>
            </w:rPrChange>
          </w:rPr>
          <w:t xml:space="preserve">Dom Tymczasowy oświadcza, że nie odda ani nie sprzeda </w:t>
        </w:r>
      </w:ins>
      <w:ins w:id="577" w:author="Agata Malarska-Madura" w:date="2022-07-11T22:47:00Z">
        <w:r w:rsidR="00BE431A">
          <w:rPr>
            <w:rFonts w:asciiTheme="minorHAnsi" w:hAnsiTheme="minorHAnsi" w:cstheme="minorHAnsi"/>
            <w:sz w:val="22"/>
          </w:rPr>
          <w:t>Z</w:t>
        </w:r>
      </w:ins>
      <w:ins w:id="578" w:author="Agata Malarska-Madura" w:date="2022-07-11T21:59:00Z">
        <w:r w:rsidRPr="00355C89">
          <w:rPr>
            <w:rFonts w:asciiTheme="minorHAnsi" w:hAnsiTheme="minorHAnsi" w:cstheme="minorHAnsi"/>
            <w:sz w:val="22"/>
            <w:rPrChange w:id="579" w:author="Agata Malarska-Madura" w:date="2022-07-11T22:08:00Z">
              <w:rPr/>
            </w:rPrChange>
          </w:rPr>
          <w:t>wierzęcia osobom trzecim.</w:t>
        </w:r>
      </w:ins>
    </w:p>
    <w:p w14:paraId="2D05516B" w14:textId="7EE99409" w:rsidR="00D51E03" w:rsidRPr="00355C89" w:rsidRDefault="00401D36">
      <w:pPr>
        <w:pStyle w:val="Standard"/>
        <w:numPr>
          <w:ilvl w:val="0"/>
          <w:numId w:val="1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  <w:pPrChange w:id="580" w:author="Agata Malarska-Madura" w:date="2022-07-11T22:23:00Z">
          <w:pPr>
            <w:pStyle w:val="Standard"/>
            <w:numPr>
              <w:numId w:val="10"/>
            </w:numPr>
            <w:spacing w:line="276" w:lineRule="auto"/>
            <w:ind w:left="720" w:hanging="360"/>
            <w:jc w:val="both"/>
          </w:pPr>
        </w:pPrChange>
      </w:pPr>
      <w:ins w:id="581" w:author="Agata Malarska-Madura" w:date="2022-07-15T22:12:00Z">
        <w:r>
          <w:rPr>
            <w:rFonts w:asciiTheme="minorHAnsi" w:hAnsiTheme="minorHAnsi" w:cstheme="minorHAnsi"/>
            <w:sz w:val="22"/>
          </w:rPr>
          <w:t>Dom Tymczasowy o</w:t>
        </w:r>
      </w:ins>
      <w:ins w:id="582" w:author="Agata Malarska-Madura" w:date="2022-07-11T22:01:00Z">
        <w:r w:rsidR="00DB2A17" w:rsidRPr="00355C89">
          <w:rPr>
            <w:rFonts w:asciiTheme="minorHAnsi" w:hAnsiTheme="minorHAnsi" w:cstheme="minorHAnsi"/>
            <w:sz w:val="22"/>
            <w:rPrChange w:id="583" w:author="Agata Malarska-Madura" w:date="2022-07-11T22:08:00Z">
              <w:rPr>
                <w:sz w:val="22"/>
              </w:rPr>
            </w:rPrChange>
          </w:rPr>
          <w:t>świadcza również, że zapewni osobom starającym się o adopcje zwierzęcia możliwość spotkania się ze zwierzęciem w terminie ustalonym wcześniej przez Dom Tymczasowy, Wolontariusza oraz osoby zainteresowane adopcją.</w:t>
        </w:r>
      </w:ins>
    </w:p>
    <w:p w14:paraId="2C2889E0" w14:textId="07493417" w:rsidR="00AF2969" w:rsidRPr="00355C89" w:rsidRDefault="000A23A0">
      <w:pPr>
        <w:pStyle w:val="Domylnie"/>
        <w:spacing w:after="240"/>
        <w:jc w:val="center"/>
        <w:rPr>
          <w:ins w:id="584" w:author="Agata Malarska-Madura" w:date="2022-07-11T22:03:00Z"/>
          <w:rFonts w:asciiTheme="minorHAnsi" w:hAnsiTheme="minorHAnsi" w:cstheme="minorHAnsi"/>
          <w:b/>
        </w:rPr>
        <w:pPrChange w:id="585" w:author="Agata Malarska-Madura" w:date="2022-07-11T22:23:00Z">
          <w:pPr>
            <w:pStyle w:val="Domylnie"/>
            <w:jc w:val="center"/>
          </w:pPr>
        </w:pPrChange>
      </w:pPr>
      <w:del w:id="586" w:author="Agata Malarska-Madura" w:date="2022-07-11T22:04:00Z">
        <w:r w:rsidRPr="00355C89" w:rsidDel="00792EDD">
          <w:rPr>
            <w:rFonts w:asciiTheme="minorHAnsi" w:hAnsiTheme="minorHAnsi" w:cstheme="minorHAnsi"/>
            <w:b/>
          </w:rPr>
          <w:delText xml:space="preserve">                </w:delText>
        </w:r>
      </w:del>
      <w:r w:rsidR="00AF2969" w:rsidRPr="00355C89">
        <w:rPr>
          <w:rFonts w:asciiTheme="minorHAnsi" w:hAnsiTheme="minorHAnsi" w:cstheme="minorHAnsi"/>
          <w:b/>
        </w:rPr>
        <w:t xml:space="preserve">§ </w:t>
      </w:r>
      <w:ins w:id="587" w:author="Agata Malarska-Madura" w:date="2022-07-11T22:25:00Z">
        <w:r w:rsidR="00B80A5C">
          <w:rPr>
            <w:rFonts w:asciiTheme="minorHAnsi" w:hAnsiTheme="minorHAnsi" w:cstheme="minorHAnsi"/>
            <w:b/>
          </w:rPr>
          <w:t>7</w:t>
        </w:r>
      </w:ins>
      <w:del w:id="588" w:author="Agata Malarska-Madura" w:date="2022-07-11T22:25:00Z">
        <w:r w:rsidR="002D3807" w:rsidRPr="00355C89" w:rsidDel="00B80A5C">
          <w:rPr>
            <w:rFonts w:asciiTheme="minorHAnsi" w:hAnsiTheme="minorHAnsi" w:cstheme="minorHAnsi"/>
            <w:b/>
          </w:rPr>
          <w:delText>6</w:delText>
        </w:r>
        <w:r w:rsidR="00AF2969" w:rsidRPr="00355C89" w:rsidDel="00B80A5C">
          <w:rPr>
            <w:rFonts w:asciiTheme="minorHAnsi" w:hAnsiTheme="minorHAnsi" w:cstheme="minorHAnsi"/>
            <w:b/>
          </w:rPr>
          <w:delText>.</w:delText>
        </w:r>
      </w:del>
    </w:p>
    <w:p w14:paraId="4564A68E" w14:textId="0E3D9B1D" w:rsidR="009026A0" w:rsidRPr="00355C89" w:rsidRDefault="009026A0">
      <w:pPr>
        <w:pStyle w:val="Akapitzlist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ins w:id="589" w:author="Agata Malarska-Madura" w:date="2022-07-11T22:03:00Z"/>
          <w:rFonts w:asciiTheme="minorHAnsi" w:hAnsiTheme="minorHAnsi" w:cstheme="minorHAnsi"/>
          <w:color w:val="000000"/>
          <w:rPrChange w:id="590" w:author="Agata Malarska-Madura" w:date="2022-07-11T22:08:00Z">
            <w:rPr>
              <w:ins w:id="591" w:author="Agata Malarska-Madura" w:date="2022-07-11T22:03:00Z"/>
              <w:color w:val="000000"/>
            </w:rPr>
          </w:rPrChange>
        </w:rPr>
        <w:pPrChange w:id="592" w:author="Agata Malarska-Madura" w:date="2022-07-11T22:23:00Z">
          <w:pPr>
            <w:pStyle w:val="Akapitzlist"/>
            <w:numPr>
              <w:numId w:val="1"/>
            </w:numPr>
            <w:tabs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hanging="360"/>
            <w:jc w:val="both"/>
          </w:pPr>
        </w:pPrChange>
      </w:pPr>
      <w:ins w:id="593" w:author="Agata Malarska-Madura" w:date="2022-07-11T22:03:00Z">
        <w:r w:rsidRPr="00355C89">
          <w:rPr>
            <w:rFonts w:asciiTheme="minorHAnsi" w:hAnsiTheme="minorHAnsi" w:cstheme="minorHAnsi"/>
            <w:rPrChange w:id="594" w:author="Agata Malarska-Madura" w:date="2022-07-11T22:08:00Z">
              <w:rPr/>
            </w:rPrChange>
          </w:rPr>
          <w:t xml:space="preserve">W </w:t>
        </w:r>
      </w:ins>
      <w:ins w:id="595" w:author="Agata Malarska-Madura" w:date="2022-07-11T22:48:00Z">
        <w:r w:rsidR="00BE431A">
          <w:rPr>
            <w:rFonts w:asciiTheme="minorHAnsi" w:hAnsiTheme="minorHAnsi" w:cstheme="minorHAnsi"/>
          </w:rPr>
          <w:t xml:space="preserve">przypadku </w:t>
        </w:r>
      </w:ins>
      <w:ins w:id="596" w:author="Agata Malarska-Madura" w:date="2022-07-11T22:03:00Z">
        <w:r w:rsidRPr="00355C89">
          <w:rPr>
            <w:rFonts w:asciiTheme="minorHAnsi" w:hAnsiTheme="minorHAnsi" w:cstheme="minorHAnsi"/>
            <w:rPrChange w:id="597" w:author="Agata Malarska-Madura" w:date="2022-07-11T22:08:00Z">
              <w:rPr/>
            </w:rPrChange>
          </w:rPr>
          <w:t xml:space="preserve">stwierdzenia, że </w:t>
        </w:r>
      </w:ins>
      <w:ins w:id="598" w:author="Agata Malarska-Madura" w:date="2022-07-11T22:48:00Z">
        <w:r w:rsidR="00BE431A">
          <w:rPr>
            <w:rFonts w:asciiTheme="minorHAnsi" w:hAnsiTheme="minorHAnsi" w:cstheme="minorHAnsi"/>
          </w:rPr>
          <w:t>Z</w:t>
        </w:r>
      </w:ins>
      <w:ins w:id="599" w:author="Agata Malarska-Madura" w:date="2022-07-11T22:03:00Z">
        <w:r w:rsidRPr="00355C89">
          <w:rPr>
            <w:rFonts w:asciiTheme="minorHAnsi" w:hAnsiTheme="minorHAnsi" w:cstheme="minorHAnsi"/>
            <w:rPrChange w:id="600" w:author="Agata Malarska-Madura" w:date="2022-07-11T22:08:00Z">
              <w:rPr/>
            </w:rPrChange>
          </w:rPr>
          <w:t xml:space="preserve">wierzę nie ma zapewnionych odpowiednich warunków bytowania lub </w:t>
        </w:r>
      </w:ins>
      <w:ins w:id="601" w:author="Agata Malarska-Madura" w:date="2022-07-15T21:53:00Z">
        <w:r w:rsidR="006A5921">
          <w:rPr>
            <w:rFonts w:asciiTheme="minorHAnsi" w:hAnsiTheme="minorHAnsi" w:cstheme="minorHAnsi"/>
          </w:rPr>
          <w:t> </w:t>
        </w:r>
      </w:ins>
      <w:ins w:id="602" w:author="Agata Malarska-Madura" w:date="2022-07-11T22:03:00Z">
        <w:r w:rsidRPr="00355C89">
          <w:rPr>
            <w:rFonts w:asciiTheme="minorHAnsi" w:hAnsiTheme="minorHAnsi" w:cstheme="minorHAnsi"/>
            <w:rPrChange w:id="603" w:author="Agata Malarska-Madura" w:date="2022-07-11T22:08:00Z">
              <w:rPr/>
            </w:rPrChange>
          </w:rPr>
          <w:t>że</w:t>
        </w:r>
      </w:ins>
      <w:ins w:id="604" w:author="Agata Malarska-Madura" w:date="2022-07-11T22:48:00Z">
        <w:r w:rsidR="00BE431A">
          <w:rPr>
            <w:rFonts w:asciiTheme="minorHAnsi" w:hAnsiTheme="minorHAnsi" w:cstheme="minorHAnsi"/>
          </w:rPr>
          <w:t> </w:t>
        </w:r>
      </w:ins>
      <w:ins w:id="605" w:author="Agata Malarska-Madura" w:date="2022-07-11T22:03:00Z">
        <w:r w:rsidRPr="00355C89">
          <w:rPr>
            <w:rFonts w:asciiTheme="minorHAnsi" w:hAnsiTheme="minorHAnsi" w:cstheme="minorHAnsi"/>
            <w:rPrChange w:id="606" w:author="Agata Malarska-Madura" w:date="2022-07-11T22:08:00Z">
              <w:rPr/>
            </w:rPrChange>
          </w:rPr>
          <w:t xml:space="preserve"> Dom Tymczasowy nie zapewnia </w:t>
        </w:r>
      </w:ins>
      <w:ins w:id="607" w:author="Agata Malarska-Madura" w:date="2022-07-11T22:48:00Z">
        <w:r w:rsidR="00BE431A">
          <w:rPr>
            <w:rFonts w:asciiTheme="minorHAnsi" w:hAnsiTheme="minorHAnsi" w:cstheme="minorHAnsi"/>
          </w:rPr>
          <w:t>mu</w:t>
        </w:r>
      </w:ins>
      <w:ins w:id="608" w:author="Agata Malarska-Madura" w:date="2022-07-11T22:03:00Z">
        <w:r w:rsidRPr="00355C89">
          <w:rPr>
            <w:rFonts w:asciiTheme="minorHAnsi" w:hAnsiTheme="minorHAnsi" w:cstheme="minorHAnsi"/>
            <w:rPrChange w:id="609" w:author="Agata Malarska-Madura" w:date="2022-07-11T22:08:00Z">
              <w:rPr/>
            </w:rPrChange>
          </w:rPr>
          <w:t xml:space="preserve"> należytego bezpieczeństwa (tak w mieszkaniu jak i na spacerach) Schronisko ma prawo odebrać </w:t>
        </w:r>
      </w:ins>
      <w:ins w:id="610" w:author="Agata Malarska-Madura" w:date="2022-07-11T22:49:00Z">
        <w:r w:rsidR="00BE431A">
          <w:rPr>
            <w:rFonts w:asciiTheme="minorHAnsi" w:hAnsiTheme="minorHAnsi" w:cstheme="minorHAnsi"/>
          </w:rPr>
          <w:t xml:space="preserve">Zwierzę </w:t>
        </w:r>
      </w:ins>
      <w:ins w:id="611" w:author="Agata Malarska-Madura" w:date="2022-07-11T22:03:00Z">
        <w:r w:rsidRPr="00355C89">
          <w:rPr>
            <w:rFonts w:asciiTheme="minorHAnsi" w:hAnsiTheme="minorHAnsi" w:cstheme="minorHAnsi"/>
            <w:rPrChange w:id="612" w:author="Agata Malarska-Madura" w:date="2022-07-11T22:08:00Z">
              <w:rPr/>
            </w:rPrChange>
          </w:rPr>
          <w:t>Domowi Tymczasowemu.</w:t>
        </w:r>
      </w:ins>
    </w:p>
    <w:p w14:paraId="41566FBA" w14:textId="1D33EEDD" w:rsidR="009026A0" w:rsidRPr="00355C89" w:rsidRDefault="009026A0">
      <w:pPr>
        <w:pStyle w:val="Akapitzlist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ins w:id="613" w:author="Agata Malarska-Madura" w:date="2022-07-11T22:03:00Z"/>
          <w:rFonts w:asciiTheme="minorHAnsi" w:hAnsiTheme="minorHAnsi" w:cstheme="minorHAnsi"/>
          <w:b/>
          <w:color w:val="000000"/>
          <w:sz w:val="24"/>
          <w:rPrChange w:id="614" w:author="Agata Malarska-Madura" w:date="2022-07-11T22:08:00Z">
            <w:rPr>
              <w:ins w:id="615" w:author="Agata Malarska-Madura" w:date="2022-07-11T22:03:00Z"/>
              <w:b/>
              <w:color w:val="000000"/>
              <w:sz w:val="24"/>
            </w:rPr>
          </w:rPrChange>
        </w:rPr>
        <w:pPrChange w:id="616" w:author="Agata Malarska-Madura" w:date="2022-07-11T22:23:00Z">
          <w:pPr>
            <w:pStyle w:val="Akapitzlist"/>
            <w:numPr>
              <w:numId w:val="1"/>
            </w:numPr>
            <w:tabs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hanging="360"/>
            <w:jc w:val="both"/>
          </w:pPr>
        </w:pPrChange>
      </w:pPr>
      <w:ins w:id="617" w:author="Agata Malarska-Madura" w:date="2022-07-11T22:03:00Z">
        <w:r w:rsidRPr="00355C89">
          <w:rPr>
            <w:rFonts w:asciiTheme="minorHAnsi" w:hAnsiTheme="minorHAnsi" w:cstheme="minorHAnsi"/>
            <w:rPrChange w:id="618" w:author="Agata Malarska-Madura" w:date="2022-07-11T22:08:00Z">
              <w:rPr/>
            </w:rPrChange>
          </w:rPr>
          <w:t xml:space="preserve">Dom Tymczasowy zobowiązuje się w takim przypadku bezzwłocznie wydać </w:t>
        </w:r>
      </w:ins>
      <w:ins w:id="619" w:author="Agata Malarska-Madura" w:date="2022-07-11T22:49:00Z">
        <w:r w:rsidR="00BE431A">
          <w:rPr>
            <w:rFonts w:asciiTheme="minorHAnsi" w:hAnsiTheme="minorHAnsi" w:cstheme="minorHAnsi"/>
          </w:rPr>
          <w:t xml:space="preserve">Zwierzę </w:t>
        </w:r>
        <w:r w:rsidR="00CF599F">
          <w:rPr>
            <w:rFonts w:asciiTheme="minorHAnsi" w:hAnsiTheme="minorHAnsi" w:cstheme="minorHAnsi"/>
          </w:rPr>
          <w:t xml:space="preserve">upoważnionemu przedstawicielowi </w:t>
        </w:r>
        <w:r w:rsidR="00BE431A">
          <w:rPr>
            <w:rFonts w:asciiTheme="minorHAnsi" w:hAnsiTheme="minorHAnsi" w:cstheme="minorHAnsi"/>
          </w:rPr>
          <w:t>Schronisk</w:t>
        </w:r>
      </w:ins>
      <w:ins w:id="620" w:author="Agata Malarska-Madura" w:date="2022-07-11T22:50:00Z">
        <w:r w:rsidR="00CF599F">
          <w:rPr>
            <w:rFonts w:asciiTheme="minorHAnsi" w:hAnsiTheme="minorHAnsi" w:cstheme="minorHAnsi"/>
          </w:rPr>
          <w:t>a</w:t>
        </w:r>
      </w:ins>
      <w:ins w:id="621" w:author="Agata Malarska-Madura" w:date="2022-07-11T22:49:00Z">
        <w:r w:rsidR="00BE431A">
          <w:rPr>
            <w:rFonts w:asciiTheme="minorHAnsi" w:hAnsiTheme="minorHAnsi" w:cstheme="minorHAnsi"/>
          </w:rPr>
          <w:t xml:space="preserve"> lub </w:t>
        </w:r>
      </w:ins>
      <w:ins w:id="622" w:author="Agata Malarska-Madura" w:date="2022-07-11T22:03:00Z">
        <w:r w:rsidRPr="00355C89">
          <w:rPr>
            <w:rFonts w:asciiTheme="minorHAnsi" w:hAnsiTheme="minorHAnsi" w:cstheme="minorHAnsi"/>
            <w:rPrChange w:id="623" w:author="Agata Malarska-Madura" w:date="2022-07-11T22:08:00Z">
              <w:rPr/>
            </w:rPrChange>
          </w:rPr>
          <w:t>Wolontariuszowi.</w:t>
        </w:r>
      </w:ins>
    </w:p>
    <w:p w14:paraId="149812F1" w14:textId="33792457" w:rsidR="000B0EFF" w:rsidRPr="00355C89" w:rsidRDefault="009026A0">
      <w:pPr>
        <w:pStyle w:val="Akapitzlist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ins w:id="624" w:author="Agata Malarska-Madura" w:date="2022-07-11T22:04:00Z"/>
          <w:rFonts w:asciiTheme="minorHAnsi" w:hAnsiTheme="minorHAnsi" w:cstheme="minorHAnsi"/>
          <w:rPrChange w:id="625" w:author="Agata Malarska-Madura" w:date="2022-07-11T22:08:00Z">
            <w:rPr>
              <w:ins w:id="626" w:author="Agata Malarska-Madura" w:date="2022-07-11T22:04:00Z"/>
            </w:rPr>
          </w:rPrChange>
        </w:rPr>
        <w:pPrChange w:id="627" w:author="Agata Malarska-Madura" w:date="2022-07-11T22:23:00Z">
          <w:pPr>
            <w:pStyle w:val="Akapitzlist"/>
            <w:numPr>
              <w:numId w:val="1"/>
            </w:numPr>
            <w:tabs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hanging="360"/>
            <w:jc w:val="both"/>
          </w:pPr>
        </w:pPrChange>
      </w:pPr>
      <w:ins w:id="628" w:author="Agata Malarska-Madura" w:date="2022-07-11T22:03:00Z">
        <w:r w:rsidRPr="00355C89">
          <w:rPr>
            <w:rFonts w:asciiTheme="minorHAnsi" w:hAnsiTheme="minorHAnsi" w:cstheme="minorHAnsi"/>
            <w:rPrChange w:id="629" w:author="Agata Malarska-Madura" w:date="2022-07-11T22:08:00Z">
              <w:rPr/>
            </w:rPrChange>
          </w:rPr>
          <w:t>Stwierdzenie i ocena warunków utrzymania psa przysługuje wyłącznie Wolontariuszowi</w:t>
        </w:r>
      </w:ins>
      <w:ins w:id="630" w:author="Agata Malarska-Madura" w:date="2022-07-11T22:04:00Z">
        <w:r w:rsidR="00EE52AC" w:rsidRPr="00355C89">
          <w:rPr>
            <w:rFonts w:asciiTheme="minorHAnsi" w:hAnsiTheme="minorHAnsi" w:cstheme="minorHAnsi"/>
            <w:rPrChange w:id="631" w:author="Agata Malarska-Madura" w:date="2022-07-11T22:08:00Z">
              <w:rPr/>
            </w:rPrChange>
          </w:rPr>
          <w:t xml:space="preserve"> </w:t>
        </w:r>
      </w:ins>
      <w:ins w:id="632" w:author="Agata Malarska-Madura" w:date="2022-07-11T22:50:00Z">
        <w:r w:rsidR="00CF599F">
          <w:rPr>
            <w:rFonts w:asciiTheme="minorHAnsi" w:hAnsiTheme="minorHAnsi" w:cstheme="minorHAnsi"/>
          </w:rPr>
          <w:t>lub  upoważnionemu przedstawicielowi Schroniska</w:t>
        </w:r>
      </w:ins>
      <w:ins w:id="633" w:author="Agata Malarska-Madura" w:date="2022-07-11T22:04:00Z">
        <w:r w:rsidR="000B0EFF" w:rsidRPr="00355C89">
          <w:rPr>
            <w:rFonts w:asciiTheme="minorHAnsi" w:hAnsiTheme="minorHAnsi" w:cstheme="minorHAnsi"/>
            <w:rPrChange w:id="634" w:author="Agata Malarska-Madura" w:date="2022-07-11T22:08:00Z">
              <w:rPr/>
            </w:rPrChange>
          </w:rPr>
          <w:t>.</w:t>
        </w:r>
      </w:ins>
    </w:p>
    <w:p w14:paraId="2C08F9C1" w14:textId="1BEB4744" w:rsidR="009026A0" w:rsidRPr="00355C89" w:rsidRDefault="00EE52AC">
      <w:pPr>
        <w:pStyle w:val="Domylnie"/>
        <w:spacing w:after="240"/>
        <w:jc w:val="center"/>
        <w:rPr>
          <w:ins w:id="635" w:author="Agata Malarska-Madura" w:date="2022-07-11T22:03:00Z"/>
          <w:rFonts w:asciiTheme="minorHAnsi" w:hAnsiTheme="minorHAnsi" w:cstheme="minorHAnsi"/>
          <w:b/>
          <w:rPrChange w:id="636" w:author="Agata Malarska-Madura" w:date="2022-07-11T22:08:00Z">
            <w:rPr>
              <w:ins w:id="637" w:author="Agata Malarska-Madura" w:date="2022-07-11T22:03:00Z"/>
            </w:rPr>
          </w:rPrChange>
        </w:rPr>
        <w:pPrChange w:id="638" w:author="Agata Malarska-Madura" w:date="2022-07-11T22:23:00Z">
          <w:pPr>
            <w:pStyle w:val="Akapitzlist"/>
            <w:numPr>
              <w:numId w:val="1"/>
            </w:numPr>
            <w:tabs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hanging="360"/>
            <w:jc w:val="both"/>
          </w:pPr>
        </w:pPrChange>
      </w:pPr>
      <w:ins w:id="639" w:author="Agata Malarska-Madura" w:date="2022-07-11T22:04:00Z">
        <w:r w:rsidRPr="00355C89">
          <w:rPr>
            <w:rFonts w:asciiTheme="minorHAnsi" w:hAnsiTheme="minorHAnsi" w:cstheme="minorHAnsi"/>
            <w:b/>
            <w:rPrChange w:id="640" w:author="Agata Malarska-Madura" w:date="2022-07-11T22:08:00Z">
              <w:rPr/>
            </w:rPrChange>
          </w:rPr>
          <w:t>§</w:t>
        </w:r>
        <w:r w:rsidR="000B0EFF" w:rsidRPr="00355C89">
          <w:rPr>
            <w:rFonts w:asciiTheme="minorHAnsi" w:hAnsiTheme="minorHAnsi" w:cstheme="minorHAnsi"/>
            <w:b/>
            <w:rPrChange w:id="641" w:author="Agata Malarska-Madura" w:date="2022-07-11T22:08:00Z">
              <w:rPr/>
            </w:rPrChange>
          </w:rPr>
          <w:t xml:space="preserve"> </w:t>
        </w:r>
      </w:ins>
      <w:ins w:id="642" w:author="Agata Malarska-Madura" w:date="2022-07-11T22:25:00Z">
        <w:r w:rsidR="00B80A5C">
          <w:rPr>
            <w:rFonts w:asciiTheme="minorHAnsi" w:hAnsiTheme="minorHAnsi" w:cstheme="minorHAnsi"/>
            <w:b/>
          </w:rPr>
          <w:t>8</w:t>
        </w:r>
      </w:ins>
    </w:p>
    <w:p w14:paraId="7CFE13C7" w14:textId="5B70108C" w:rsidR="009026A0" w:rsidRPr="00355C89" w:rsidDel="006E0F9C" w:rsidRDefault="009026A0" w:rsidP="002A76E1">
      <w:pPr>
        <w:pStyle w:val="Domylnie"/>
        <w:jc w:val="center"/>
        <w:rPr>
          <w:del w:id="643" w:author="Agata Malarska-Madura" w:date="2022-07-11T22:52:00Z"/>
          <w:rFonts w:asciiTheme="minorHAnsi" w:hAnsiTheme="minorHAnsi" w:cstheme="minorHAnsi"/>
        </w:rPr>
      </w:pPr>
    </w:p>
    <w:p w14:paraId="2A3E20C8" w14:textId="4B27F7BA" w:rsidR="00AF2969" w:rsidRPr="00355C89" w:rsidRDefault="00AF2969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0"/>
        <w:jc w:val="both"/>
        <w:rPr>
          <w:rFonts w:asciiTheme="minorHAnsi" w:hAnsiTheme="minorHAnsi" w:cstheme="minorHAnsi"/>
        </w:rPr>
        <w:pPrChange w:id="644" w:author="Agata Malarska-Madura" w:date="2022-07-11T22:23:00Z">
          <w:pPr>
            <w:pStyle w:val="Akapitzlist"/>
            <w:numPr>
              <w:numId w:val="1"/>
            </w:numPr>
            <w:tabs>
              <w:tab w:val="left" w:pos="284"/>
            </w:tabs>
            <w:spacing w:after="240"/>
            <w:ind w:hanging="360"/>
            <w:jc w:val="both"/>
          </w:pPr>
        </w:pPrChange>
      </w:pPr>
      <w:r w:rsidRPr="00355C89">
        <w:rPr>
          <w:rFonts w:asciiTheme="minorHAnsi" w:hAnsiTheme="minorHAnsi" w:cstheme="minorHAnsi"/>
        </w:rPr>
        <w:t>Strony zawierają niniejsz</w:t>
      </w:r>
      <w:ins w:id="645" w:author="Agata Malarska-Madura" w:date="2022-07-11T22:51:00Z">
        <w:r w:rsidR="00CF599F">
          <w:rPr>
            <w:rFonts w:asciiTheme="minorHAnsi" w:hAnsiTheme="minorHAnsi" w:cstheme="minorHAnsi"/>
          </w:rPr>
          <w:t>a</w:t>
        </w:r>
      </w:ins>
      <w:del w:id="646" w:author="Agata Malarska-Madura" w:date="2022-07-11T22:51:00Z">
        <w:r w:rsidRPr="00355C89" w:rsidDel="00CF599F">
          <w:rPr>
            <w:rFonts w:asciiTheme="minorHAnsi" w:hAnsiTheme="minorHAnsi" w:cstheme="minorHAnsi"/>
          </w:rPr>
          <w:delText>e</w:delText>
        </w:r>
      </w:del>
      <w:r w:rsidRPr="00355C89">
        <w:rPr>
          <w:rFonts w:asciiTheme="minorHAnsi" w:hAnsiTheme="minorHAnsi" w:cstheme="minorHAnsi"/>
        </w:rPr>
        <w:t xml:space="preserve"> </w:t>
      </w:r>
      <w:del w:id="647" w:author="Agata Malarska-Madura" w:date="2022-07-11T22:51:00Z">
        <w:r w:rsidRPr="00355C89" w:rsidDel="00CF599F">
          <w:rPr>
            <w:rFonts w:asciiTheme="minorHAnsi" w:hAnsiTheme="minorHAnsi" w:cstheme="minorHAnsi"/>
          </w:rPr>
          <w:delText xml:space="preserve">porozumienie </w:delText>
        </w:r>
      </w:del>
      <w:ins w:id="648" w:author="Agata Malarska-Madura" w:date="2022-07-11T22:51:00Z">
        <w:r w:rsidR="00CF599F">
          <w:rPr>
            <w:rFonts w:asciiTheme="minorHAnsi" w:hAnsiTheme="minorHAnsi" w:cstheme="minorHAnsi"/>
          </w:rPr>
          <w:t>umowę</w:t>
        </w:r>
        <w:r w:rsidR="00CF599F" w:rsidRPr="00355C89">
          <w:rPr>
            <w:rFonts w:asciiTheme="minorHAnsi" w:hAnsiTheme="minorHAnsi" w:cstheme="minorHAnsi"/>
          </w:rPr>
          <w:t xml:space="preserve"> </w:t>
        </w:r>
      </w:ins>
      <w:r w:rsidRPr="00355C89">
        <w:rPr>
          <w:rFonts w:asciiTheme="minorHAnsi" w:hAnsiTheme="minorHAnsi" w:cstheme="minorHAnsi"/>
        </w:rPr>
        <w:t xml:space="preserve">na czas </w:t>
      </w:r>
      <w:r w:rsidR="009351CB" w:rsidRPr="00355C89">
        <w:rPr>
          <w:rFonts w:asciiTheme="minorHAnsi" w:hAnsiTheme="minorHAnsi" w:cstheme="minorHAnsi"/>
        </w:rPr>
        <w:t xml:space="preserve">określony </w:t>
      </w:r>
      <w:del w:id="649" w:author="Agata Malarska-Madura" w:date="2022-07-11T21:54:00Z">
        <w:r w:rsidR="001C2EE7" w:rsidRPr="00355C89" w:rsidDel="00703C07">
          <w:rPr>
            <w:rFonts w:asciiTheme="minorHAnsi" w:hAnsiTheme="minorHAnsi" w:cstheme="minorHAnsi"/>
          </w:rPr>
          <w:delText>od…………………….do……………………..            (6 miesięcy), chyba że znajdzie się dla psa/kota dom adoptujący</w:delText>
        </w:r>
      </w:del>
      <w:ins w:id="650" w:author="Agata Malarska-Madura" w:date="2022-07-11T21:54:00Z">
        <w:r w:rsidR="00703C07" w:rsidRPr="00355C89">
          <w:rPr>
            <w:rFonts w:asciiTheme="minorHAnsi" w:hAnsiTheme="minorHAnsi" w:cstheme="minorHAnsi"/>
          </w:rPr>
          <w:t xml:space="preserve">do </w:t>
        </w:r>
      </w:ins>
      <w:ins w:id="651" w:author="Agata Malarska-Madura" w:date="2022-07-11T21:55:00Z">
        <w:r w:rsidR="00703C07" w:rsidRPr="00355C89">
          <w:rPr>
            <w:rFonts w:asciiTheme="minorHAnsi" w:hAnsiTheme="minorHAnsi" w:cstheme="minorHAnsi"/>
          </w:rPr>
          <w:t xml:space="preserve">dnia </w:t>
        </w:r>
      </w:ins>
      <w:ins w:id="652" w:author="Agata Malarska-Madura" w:date="2022-07-11T22:51:00Z">
        <w:r w:rsidR="00CF599F">
          <w:rPr>
            <w:rFonts w:asciiTheme="minorHAnsi" w:hAnsiTheme="minorHAnsi" w:cstheme="minorHAnsi"/>
          </w:rPr>
          <w:t>zawarcia</w:t>
        </w:r>
      </w:ins>
      <w:ins w:id="653" w:author="Agata Malarska-Madura" w:date="2022-07-11T21:55:00Z">
        <w:r w:rsidR="00703C07" w:rsidRPr="00355C89">
          <w:rPr>
            <w:rFonts w:asciiTheme="minorHAnsi" w:hAnsiTheme="minorHAnsi" w:cstheme="minorHAnsi"/>
          </w:rPr>
          <w:t xml:space="preserve"> umowy adopcyjnej zwierzęcia i </w:t>
        </w:r>
      </w:ins>
      <w:ins w:id="654" w:author="Agata Malarska-Madura" w:date="2022-07-15T21:53:00Z">
        <w:r w:rsidR="006A5921">
          <w:rPr>
            <w:rFonts w:asciiTheme="minorHAnsi" w:hAnsiTheme="minorHAnsi" w:cstheme="minorHAnsi"/>
          </w:rPr>
          <w:t> </w:t>
        </w:r>
      </w:ins>
      <w:ins w:id="655" w:author="Agata Malarska-Madura" w:date="2022-07-11T21:55:00Z">
        <w:r w:rsidR="00703C07" w:rsidRPr="00355C89">
          <w:rPr>
            <w:rFonts w:asciiTheme="minorHAnsi" w:hAnsiTheme="minorHAnsi" w:cstheme="minorHAnsi"/>
          </w:rPr>
          <w:t>wydania</w:t>
        </w:r>
      </w:ins>
      <w:ins w:id="656" w:author="Agata Malarska-Madura" w:date="2022-07-11T22:50:00Z">
        <w:r w:rsidR="00CF599F">
          <w:rPr>
            <w:rFonts w:asciiTheme="minorHAnsi" w:hAnsiTheme="minorHAnsi" w:cstheme="minorHAnsi"/>
          </w:rPr>
          <w:t xml:space="preserve"> </w:t>
        </w:r>
      </w:ins>
      <w:ins w:id="657" w:author="Agata Malarska-Madura" w:date="2022-07-11T22:51:00Z">
        <w:r w:rsidR="007922BF">
          <w:rPr>
            <w:rFonts w:asciiTheme="minorHAnsi" w:hAnsiTheme="minorHAnsi" w:cstheme="minorHAnsi"/>
          </w:rPr>
          <w:t xml:space="preserve">go </w:t>
        </w:r>
      </w:ins>
      <w:ins w:id="658" w:author="Agata Malarska-Madura" w:date="2022-07-11T22:50:00Z">
        <w:r w:rsidR="00CF599F">
          <w:rPr>
            <w:rFonts w:asciiTheme="minorHAnsi" w:hAnsiTheme="minorHAnsi" w:cstheme="minorHAnsi"/>
          </w:rPr>
          <w:t>nowemu właścicielowi</w:t>
        </w:r>
      </w:ins>
      <w:r w:rsidR="001C2EE7" w:rsidRPr="00355C89">
        <w:rPr>
          <w:rFonts w:asciiTheme="minorHAnsi" w:hAnsiTheme="minorHAnsi" w:cstheme="minorHAnsi"/>
        </w:rPr>
        <w:t xml:space="preserve">. </w:t>
      </w:r>
    </w:p>
    <w:p w14:paraId="2C7C5A4C" w14:textId="267CDB29" w:rsidR="00AF2969" w:rsidRPr="00355C89" w:rsidRDefault="00AF2969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0"/>
        <w:jc w:val="both"/>
        <w:rPr>
          <w:rFonts w:asciiTheme="minorHAnsi" w:hAnsiTheme="minorHAnsi" w:cstheme="minorHAnsi"/>
        </w:rPr>
        <w:pPrChange w:id="659" w:author="Agata Malarska-Madura" w:date="2022-07-11T22:23:00Z">
          <w:pPr>
            <w:pStyle w:val="Akapitzlist"/>
            <w:numPr>
              <w:numId w:val="1"/>
            </w:numPr>
            <w:tabs>
              <w:tab w:val="left" w:pos="284"/>
            </w:tabs>
            <w:spacing w:after="240"/>
            <w:ind w:hanging="360"/>
            <w:jc w:val="both"/>
          </w:pPr>
        </w:pPrChange>
      </w:pPr>
      <w:r w:rsidRPr="00355C89">
        <w:rPr>
          <w:rFonts w:asciiTheme="minorHAnsi" w:hAnsiTheme="minorHAnsi" w:cstheme="minorHAnsi"/>
        </w:rPr>
        <w:t xml:space="preserve">Strony </w:t>
      </w:r>
      <w:del w:id="660" w:author="Agata Malarska-Madura" w:date="2022-07-11T22:42:00Z">
        <w:r w:rsidRPr="00355C89" w:rsidDel="002247C5">
          <w:rPr>
            <w:rFonts w:asciiTheme="minorHAnsi" w:hAnsiTheme="minorHAnsi" w:cstheme="minorHAnsi"/>
          </w:rPr>
          <w:delText xml:space="preserve"> </w:delText>
        </w:r>
      </w:del>
      <w:r w:rsidRPr="00355C89">
        <w:rPr>
          <w:rFonts w:asciiTheme="minorHAnsi" w:hAnsiTheme="minorHAnsi" w:cstheme="minorHAnsi"/>
        </w:rPr>
        <w:t xml:space="preserve">zgodnie oświadczają, że dołożą wszelkich starań by przyjęte na siebie zobowiązania wykonać z </w:t>
      </w:r>
      <w:ins w:id="661" w:author="Agata Malarska-Madura" w:date="2022-07-11T22:43:00Z">
        <w:r w:rsidR="002247C5">
          <w:rPr>
            <w:rFonts w:asciiTheme="minorHAnsi" w:hAnsiTheme="minorHAnsi" w:cstheme="minorHAnsi"/>
          </w:rPr>
          <w:t> </w:t>
        </w:r>
      </w:ins>
      <w:r w:rsidRPr="00355C89">
        <w:rPr>
          <w:rFonts w:asciiTheme="minorHAnsi" w:hAnsiTheme="minorHAnsi" w:cstheme="minorHAnsi"/>
        </w:rPr>
        <w:t>należytą starannością, ponieważ tylko takie działanie zagwarantuje skuteczną realizację zamierzonego przedsięwzięcia.</w:t>
      </w:r>
    </w:p>
    <w:p w14:paraId="3B9DB85E" w14:textId="6611D697" w:rsidR="002247C5" w:rsidRDefault="00AF2969" w:rsidP="002247C5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0"/>
        <w:jc w:val="both"/>
        <w:rPr>
          <w:ins w:id="662" w:author="Agata Malarska-Madura" w:date="2022-07-11T22:43:00Z"/>
          <w:rFonts w:asciiTheme="minorHAnsi" w:hAnsiTheme="minorHAnsi" w:cstheme="minorHAnsi"/>
        </w:rPr>
      </w:pPr>
      <w:r w:rsidRPr="00355C89">
        <w:rPr>
          <w:rFonts w:asciiTheme="minorHAnsi" w:hAnsiTheme="minorHAnsi" w:cstheme="minorHAnsi"/>
        </w:rPr>
        <w:t xml:space="preserve">Wszelkie zmiany i uzupełnienia </w:t>
      </w:r>
      <w:del w:id="663" w:author="Agata Malarska-Madura" w:date="2022-07-11T22:50:00Z">
        <w:r w:rsidRPr="00355C89" w:rsidDel="00CF599F">
          <w:rPr>
            <w:rFonts w:asciiTheme="minorHAnsi" w:hAnsiTheme="minorHAnsi" w:cstheme="minorHAnsi"/>
          </w:rPr>
          <w:delText xml:space="preserve">Porozumienia </w:delText>
        </w:r>
      </w:del>
      <w:ins w:id="664" w:author="Agata Malarska-Madura" w:date="2022-07-11T22:50:00Z">
        <w:r w:rsidR="00CF599F">
          <w:rPr>
            <w:rFonts w:asciiTheme="minorHAnsi" w:hAnsiTheme="minorHAnsi" w:cstheme="minorHAnsi"/>
          </w:rPr>
          <w:t>Um</w:t>
        </w:r>
      </w:ins>
      <w:ins w:id="665" w:author="Agata Malarska-Madura" w:date="2022-07-11T22:51:00Z">
        <w:r w:rsidR="00CF599F">
          <w:rPr>
            <w:rFonts w:asciiTheme="minorHAnsi" w:hAnsiTheme="minorHAnsi" w:cstheme="minorHAnsi"/>
          </w:rPr>
          <w:t>owy</w:t>
        </w:r>
      </w:ins>
      <w:ins w:id="666" w:author="Agata Malarska-Madura" w:date="2022-07-11T22:50:00Z">
        <w:r w:rsidR="00CF599F" w:rsidRPr="00355C89">
          <w:rPr>
            <w:rFonts w:asciiTheme="minorHAnsi" w:hAnsiTheme="minorHAnsi" w:cstheme="minorHAnsi"/>
          </w:rPr>
          <w:t xml:space="preserve"> </w:t>
        </w:r>
      </w:ins>
      <w:r w:rsidRPr="00355C89">
        <w:rPr>
          <w:rFonts w:asciiTheme="minorHAnsi" w:hAnsiTheme="minorHAnsi" w:cstheme="minorHAnsi"/>
        </w:rPr>
        <w:t>wymagają formy pisemnej.</w:t>
      </w:r>
    </w:p>
    <w:p w14:paraId="7E876570" w14:textId="7D1BE943" w:rsidR="00253957" w:rsidRPr="002247C5" w:rsidRDefault="009026A0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0"/>
        <w:jc w:val="both"/>
        <w:rPr>
          <w:rFonts w:asciiTheme="minorHAnsi" w:hAnsiTheme="minorHAnsi" w:cstheme="minorHAnsi"/>
          <w:rPrChange w:id="667" w:author="Agata Malarska-Madura" w:date="2022-07-11T22:43:00Z">
            <w:rPr/>
          </w:rPrChange>
        </w:rPr>
        <w:pPrChange w:id="668" w:author="Agata Malarska-Madura" w:date="2022-07-11T22:43:00Z">
          <w:pPr>
            <w:pStyle w:val="Akapitzlist"/>
            <w:numPr>
              <w:numId w:val="1"/>
            </w:numPr>
            <w:tabs>
              <w:tab w:val="left" w:pos="284"/>
            </w:tabs>
            <w:spacing w:after="240"/>
            <w:ind w:hanging="360"/>
            <w:jc w:val="both"/>
          </w:pPr>
        </w:pPrChange>
      </w:pPr>
      <w:ins w:id="669" w:author="Agata Malarska-Madura" w:date="2022-07-11T22:03:00Z">
        <w:r w:rsidRPr="002247C5">
          <w:rPr>
            <w:rFonts w:asciiTheme="minorHAnsi" w:hAnsiTheme="minorHAnsi" w:cstheme="minorHAnsi"/>
            <w:rPrChange w:id="670" w:author="Agata Malarska-Madura" w:date="2022-07-11T22:43:00Z">
              <w:rPr/>
            </w:rPrChange>
          </w:rPr>
          <w:t>Z</w:t>
        </w:r>
      </w:ins>
      <w:ins w:id="671" w:author="Agata Malarska-Madura" w:date="2022-07-06T19:24:00Z">
        <w:r w:rsidR="00FF2AAB" w:rsidRPr="002247C5">
          <w:rPr>
            <w:rFonts w:asciiTheme="minorHAnsi" w:hAnsiTheme="minorHAnsi" w:cstheme="minorHAnsi"/>
            <w:rPrChange w:id="672" w:author="Agata Malarska-Madura" w:date="2022-07-11T22:43:00Z">
              <w:rPr/>
            </w:rPrChange>
          </w:rPr>
          <w:t>miana miejsca pobytu, o której mowa § 2</w:t>
        </w:r>
      </w:ins>
      <w:ins w:id="673" w:author="Agata Malarska-Madura" w:date="2022-07-06T19:25:00Z">
        <w:r w:rsidR="00FF2AAB" w:rsidRPr="002247C5">
          <w:rPr>
            <w:rFonts w:asciiTheme="minorHAnsi" w:hAnsiTheme="minorHAnsi" w:cstheme="minorHAnsi"/>
            <w:rPrChange w:id="674" w:author="Agata Malarska-Madura" w:date="2022-07-11T22:43:00Z">
              <w:rPr/>
            </w:rPrChange>
          </w:rPr>
          <w:t>,</w:t>
        </w:r>
      </w:ins>
      <w:ins w:id="675" w:author="Agata Malarska-Madura" w:date="2022-07-06T19:24:00Z">
        <w:r w:rsidR="00FF2AAB" w:rsidRPr="002247C5">
          <w:rPr>
            <w:rFonts w:asciiTheme="minorHAnsi" w:hAnsiTheme="minorHAnsi" w:cstheme="minorHAnsi"/>
            <w:rPrChange w:id="676" w:author="Agata Malarska-Madura" w:date="2022-07-11T22:43:00Z">
              <w:rPr/>
            </w:rPrChange>
          </w:rPr>
          <w:t xml:space="preserve"> nie stanowi zmiany </w:t>
        </w:r>
      </w:ins>
      <w:ins w:id="677" w:author="Agata Malarska-Madura" w:date="2022-07-15T22:12:00Z">
        <w:r w:rsidR="00241875">
          <w:rPr>
            <w:rFonts w:asciiTheme="minorHAnsi" w:hAnsiTheme="minorHAnsi" w:cstheme="minorHAnsi"/>
          </w:rPr>
          <w:t>Umowy</w:t>
        </w:r>
      </w:ins>
      <w:ins w:id="678" w:author="Agata Malarska-Madura" w:date="2022-07-06T19:25:00Z">
        <w:r w:rsidR="00FF2AAB" w:rsidRPr="002247C5">
          <w:rPr>
            <w:rFonts w:asciiTheme="minorHAnsi" w:hAnsiTheme="minorHAnsi" w:cstheme="minorHAnsi"/>
            <w:rPrChange w:id="679" w:author="Agata Malarska-Madura" w:date="2022-07-11T22:43:00Z">
              <w:rPr/>
            </w:rPrChange>
          </w:rPr>
          <w:t>.</w:t>
        </w:r>
      </w:ins>
    </w:p>
    <w:p w14:paraId="0B0BCDEF" w14:textId="7CFD36B4" w:rsidR="00A10EFD" w:rsidRPr="00355C89" w:rsidRDefault="00A10EFD">
      <w:pPr>
        <w:pStyle w:val="Akapitzlist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ins w:id="680" w:author="Agata Malarska-Madura" w:date="2022-07-11T22:06:00Z"/>
          <w:rFonts w:asciiTheme="minorHAnsi" w:hAnsiTheme="minorHAnsi" w:cstheme="minorHAnsi"/>
          <w:color w:val="000000"/>
          <w:rPrChange w:id="681" w:author="Agata Malarska-Madura" w:date="2022-07-11T22:08:00Z">
            <w:rPr>
              <w:ins w:id="682" w:author="Agata Malarska-Madura" w:date="2022-07-11T22:06:00Z"/>
              <w:color w:val="000000"/>
            </w:rPr>
          </w:rPrChange>
        </w:rPr>
        <w:pPrChange w:id="683" w:author="Agata Malarska-Madura" w:date="2022-07-11T22:23:00Z">
          <w:pPr>
            <w:pStyle w:val="Akapitzlist"/>
            <w:numPr>
              <w:numId w:val="1"/>
            </w:numPr>
            <w:tabs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spacing w:line="240" w:lineRule="auto"/>
            <w:ind w:hanging="360"/>
            <w:jc w:val="both"/>
          </w:pPr>
        </w:pPrChange>
      </w:pPr>
      <w:ins w:id="684" w:author="Agata Malarska-Madura" w:date="2022-07-11T22:06:00Z">
        <w:r w:rsidRPr="00355C89">
          <w:rPr>
            <w:rFonts w:asciiTheme="minorHAnsi" w:hAnsiTheme="minorHAnsi" w:cstheme="minorHAnsi"/>
            <w:rPrChange w:id="685" w:author="Agata Malarska-Madura" w:date="2022-07-11T22:08:00Z">
              <w:rPr/>
            </w:rPrChange>
          </w:rPr>
          <w:t xml:space="preserve">W sprawach nie uregulowanych </w:t>
        </w:r>
      </w:ins>
      <w:ins w:id="686" w:author="Agata Malarska-Madura" w:date="2022-07-11T22:51:00Z">
        <w:r w:rsidR="007922BF">
          <w:rPr>
            <w:rFonts w:asciiTheme="minorHAnsi" w:hAnsiTheme="minorHAnsi" w:cstheme="minorHAnsi"/>
          </w:rPr>
          <w:t>U</w:t>
        </w:r>
      </w:ins>
      <w:ins w:id="687" w:author="Agata Malarska-Madura" w:date="2022-07-11T22:06:00Z">
        <w:r w:rsidRPr="00355C89">
          <w:rPr>
            <w:rFonts w:asciiTheme="minorHAnsi" w:hAnsiTheme="minorHAnsi" w:cstheme="minorHAnsi"/>
            <w:rPrChange w:id="688" w:author="Agata Malarska-Madura" w:date="2022-07-11T22:08:00Z">
              <w:rPr/>
            </w:rPrChange>
          </w:rPr>
          <w:t>mową mają zastosowanie przepisy Kodeksu Cywilnego.</w:t>
        </w:r>
      </w:ins>
    </w:p>
    <w:p w14:paraId="5C84E506" w14:textId="74CF7E23" w:rsidR="00991FFC" w:rsidRPr="00355C89" w:rsidRDefault="00AF2969">
      <w:pPr>
        <w:pStyle w:val="Akapitzlist"/>
        <w:numPr>
          <w:ilvl w:val="0"/>
          <w:numId w:val="1"/>
        </w:numPr>
        <w:tabs>
          <w:tab w:val="left" w:pos="284"/>
        </w:tabs>
        <w:spacing w:after="240"/>
        <w:ind w:left="0"/>
        <w:jc w:val="both"/>
        <w:rPr>
          <w:rFonts w:asciiTheme="minorHAnsi" w:hAnsiTheme="minorHAnsi" w:cstheme="minorHAnsi"/>
        </w:rPr>
        <w:pPrChange w:id="689" w:author="Agata Malarska-Madura" w:date="2022-07-11T22:23:00Z">
          <w:pPr>
            <w:pStyle w:val="Akapitzlist"/>
            <w:numPr>
              <w:numId w:val="1"/>
            </w:numPr>
            <w:tabs>
              <w:tab w:val="left" w:pos="284"/>
            </w:tabs>
            <w:spacing w:after="240"/>
            <w:ind w:hanging="360"/>
            <w:jc w:val="both"/>
          </w:pPr>
        </w:pPrChange>
      </w:pPr>
      <w:del w:id="690" w:author="Agata Malarska-Madura" w:date="2022-07-11T22:51:00Z">
        <w:r w:rsidRPr="00355C89" w:rsidDel="007922BF">
          <w:rPr>
            <w:rFonts w:asciiTheme="minorHAnsi" w:hAnsiTheme="minorHAnsi" w:cstheme="minorHAnsi"/>
          </w:rPr>
          <w:delText xml:space="preserve">Porozumienie </w:delText>
        </w:r>
      </w:del>
      <w:ins w:id="691" w:author="Agata Malarska-Madura" w:date="2022-07-11T22:51:00Z">
        <w:r w:rsidR="007922BF">
          <w:rPr>
            <w:rFonts w:asciiTheme="minorHAnsi" w:hAnsiTheme="minorHAnsi" w:cstheme="minorHAnsi"/>
          </w:rPr>
          <w:t>Umowę</w:t>
        </w:r>
        <w:r w:rsidR="007922BF" w:rsidRPr="00355C89">
          <w:rPr>
            <w:rFonts w:asciiTheme="minorHAnsi" w:hAnsiTheme="minorHAnsi" w:cstheme="minorHAnsi"/>
          </w:rPr>
          <w:t xml:space="preserve"> </w:t>
        </w:r>
      </w:ins>
      <w:r w:rsidRPr="00355C89">
        <w:rPr>
          <w:rFonts w:asciiTheme="minorHAnsi" w:hAnsiTheme="minorHAnsi" w:cstheme="minorHAnsi"/>
        </w:rPr>
        <w:t xml:space="preserve">sporządzono w </w:t>
      </w:r>
      <w:del w:id="692" w:author="Agata Malarska-Madura" w:date="2022-07-11T22:06:00Z">
        <w:r w:rsidRPr="00355C89" w:rsidDel="00B04EF8">
          <w:rPr>
            <w:rFonts w:asciiTheme="minorHAnsi" w:hAnsiTheme="minorHAnsi" w:cstheme="minorHAnsi"/>
          </w:rPr>
          <w:delText xml:space="preserve">2 </w:delText>
        </w:r>
      </w:del>
      <w:ins w:id="693" w:author="Agata Malarska-Madura" w:date="2022-07-11T22:51:00Z">
        <w:r w:rsidR="007922BF">
          <w:rPr>
            <w:rFonts w:asciiTheme="minorHAnsi" w:hAnsiTheme="minorHAnsi" w:cstheme="minorHAnsi"/>
          </w:rPr>
          <w:t>trzech</w:t>
        </w:r>
      </w:ins>
      <w:ins w:id="694" w:author="Agata Malarska-Madura" w:date="2022-07-11T22:06:00Z">
        <w:r w:rsidR="00B04EF8" w:rsidRPr="00355C89">
          <w:rPr>
            <w:rFonts w:asciiTheme="minorHAnsi" w:hAnsiTheme="minorHAnsi" w:cstheme="minorHAnsi"/>
          </w:rPr>
          <w:t xml:space="preserve"> </w:t>
        </w:r>
      </w:ins>
      <w:r w:rsidRPr="00355C89">
        <w:rPr>
          <w:rFonts w:asciiTheme="minorHAnsi" w:hAnsiTheme="minorHAnsi" w:cstheme="minorHAnsi"/>
        </w:rPr>
        <w:t xml:space="preserve">jednobrzmiących egzemplarzach, po jednym dla każdej ze </w:t>
      </w:r>
      <w:del w:id="695" w:author="Agata Malarska-Madura" w:date="2022-07-11T22:06:00Z">
        <w:r w:rsidRPr="00355C89" w:rsidDel="00B04EF8">
          <w:rPr>
            <w:rFonts w:asciiTheme="minorHAnsi" w:hAnsiTheme="minorHAnsi" w:cstheme="minorHAnsi"/>
          </w:rPr>
          <w:delText xml:space="preserve"> </w:delText>
        </w:r>
      </w:del>
      <w:r w:rsidRPr="00355C89">
        <w:rPr>
          <w:rFonts w:asciiTheme="minorHAnsi" w:hAnsiTheme="minorHAnsi" w:cstheme="minorHAnsi"/>
        </w:rPr>
        <w:t>Stron</w:t>
      </w:r>
      <w:ins w:id="696" w:author="Agata Malarska-Madura" w:date="2022-07-11T22:06:00Z">
        <w:r w:rsidR="00B04EF8" w:rsidRPr="00355C89">
          <w:rPr>
            <w:rFonts w:asciiTheme="minorHAnsi" w:hAnsiTheme="minorHAnsi" w:cstheme="minorHAnsi"/>
          </w:rPr>
          <w:t xml:space="preserve"> oraz jednym dla Wolontariusza</w:t>
        </w:r>
      </w:ins>
      <w:r w:rsidR="000A23A0" w:rsidRPr="00355C89">
        <w:rPr>
          <w:rFonts w:asciiTheme="minorHAnsi" w:hAnsiTheme="minorHAnsi" w:cstheme="minorHAnsi"/>
        </w:rPr>
        <w:t>.</w:t>
      </w:r>
    </w:p>
    <w:p w14:paraId="33936ADD" w14:textId="65DAE3E1" w:rsidR="00634C48" w:rsidRPr="00355C89" w:rsidRDefault="000A23A0" w:rsidP="002A76E1">
      <w:pPr>
        <w:pStyle w:val="Domylnie"/>
        <w:spacing w:before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55C89">
        <w:rPr>
          <w:rFonts w:asciiTheme="minorHAnsi" w:hAnsiTheme="minorHAnsi" w:cstheme="minorHAnsi"/>
          <w:b/>
          <w:bCs/>
          <w:color w:val="FF0000"/>
          <w:sz w:val="24"/>
          <w:szCs w:val="24"/>
        </w:rPr>
        <w:t>*</w:t>
      </w:r>
      <w:ins w:id="697" w:author="Agata Malarska-Madura" w:date="2022-07-11T22:26:00Z">
        <w:r w:rsidR="00332C1F">
          <w:rPr>
            <w:rFonts w:asciiTheme="minorHAnsi" w:hAnsiTheme="minorHAnsi" w:cstheme="minorHAnsi"/>
            <w:b/>
            <w:bCs/>
            <w:color w:val="FF0000"/>
            <w:sz w:val="24"/>
            <w:szCs w:val="24"/>
          </w:rPr>
          <w:t>niew</w:t>
        </w:r>
      </w:ins>
      <w:del w:id="698" w:author="Agata Malarska-Madura" w:date="2022-07-11T22:26:00Z">
        <w:r w:rsidRPr="00355C89" w:rsidDel="00332C1F">
          <w:rPr>
            <w:rFonts w:asciiTheme="minorHAnsi" w:hAnsiTheme="minorHAnsi" w:cstheme="minorHAnsi"/>
            <w:b/>
            <w:bCs/>
            <w:color w:val="FF0000"/>
            <w:sz w:val="24"/>
            <w:szCs w:val="24"/>
          </w:rPr>
          <w:delText>W</w:delText>
        </w:r>
      </w:del>
      <w:r w:rsidRPr="00355C8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łaściwe </w:t>
      </w:r>
      <w:del w:id="699" w:author="Agata Malarska-Madura" w:date="2022-07-11T22:26:00Z">
        <w:r w:rsidRPr="00355C89" w:rsidDel="00332C1F">
          <w:rPr>
            <w:rFonts w:asciiTheme="minorHAnsi" w:hAnsiTheme="minorHAnsi" w:cstheme="minorHAnsi"/>
            <w:b/>
            <w:bCs/>
            <w:color w:val="FF0000"/>
            <w:sz w:val="24"/>
            <w:szCs w:val="24"/>
          </w:rPr>
          <w:delText>podkreślić</w:delText>
        </w:r>
      </w:del>
      <w:ins w:id="700" w:author="Agata Malarska-Madura" w:date="2022-07-11T22:26:00Z">
        <w:r w:rsidR="00332C1F">
          <w:rPr>
            <w:rFonts w:asciiTheme="minorHAnsi" w:hAnsiTheme="minorHAnsi" w:cstheme="minorHAnsi"/>
            <w:b/>
            <w:bCs/>
            <w:color w:val="FF0000"/>
            <w:sz w:val="24"/>
            <w:szCs w:val="24"/>
          </w:rPr>
          <w:t>s</w:t>
        </w:r>
        <w:r w:rsidR="00332C1F" w:rsidRPr="00355C89">
          <w:rPr>
            <w:rFonts w:asciiTheme="minorHAnsi" w:hAnsiTheme="minorHAnsi" w:cstheme="minorHAnsi"/>
            <w:b/>
            <w:bCs/>
            <w:color w:val="FF0000"/>
            <w:sz w:val="24"/>
            <w:szCs w:val="24"/>
          </w:rPr>
          <w:t>kreślić</w:t>
        </w:r>
      </w:ins>
    </w:p>
    <w:p w14:paraId="397530B2" w14:textId="77777777" w:rsidR="004A2A67" w:rsidRPr="00355C89" w:rsidRDefault="00634C48" w:rsidP="002A76E1">
      <w:pPr>
        <w:pStyle w:val="Domylnie"/>
        <w:spacing w:befor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5518160" w14:textId="77777777" w:rsidR="004A2A67" w:rsidRPr="00355C89" w:rsidRDefault="004A2A67" w:rsidP="002A76E1">
      <w:pPr>
        <w:pStyle w:val="Domylnie"/>
        <w:spacing w:befor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E9623D9" w14:textId="5FD9E5CB" w:rsidR="00634C48" w:rsidRPr="00355C89" w:rsidRDefault="00634C48" w:rsidP="002A76E1">
      <w:pPr>
        <w:pStyle w:val="Domylnie"/>
        <w:spacing w:befor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C89">
        <w:rPr>
          <w:rFonts w:asciiTheme="minorHAnsi" w:hAnsiTheme="minorHAnsi" w:cstheme="minorHAnsi"/>
          <w:b/>
          <w:bCs/>
          <w:sz w:val="24"/>
          <w:szCs w:val="24"/>
        </w:rPr>
        <w:t xml:space="preserve">Podpisy w imieniu </w:t>
      </w:r>
      <w:r w:rsidR="002474EF" w:rsidRPr="00355C89">
        <w:rPr>
          <w:rFonts w:asciiTheme="minorHAnsi" w:hAnsiTheme="minorHAnsi" w:cstheme="minorHAnsi"/>
          <w:b/>
          <w:bCs/>
          <w:sz w:val="24"/>
          <w:szCs w:val="24"/>
        </w:rPr>
        <w:t>Stron</w:t>
      </w:r>
    </w:p>
    <w:p w14:paraId="3CBCBFA6" w14:textId="65BF8A12" w:rsidR="0099688A" w:rsidRPr="00355C89" w:rsidRDefault="00634C48">
      <w:pPr>
        <w:pStyle w:val="Domylnie"/>
        <w:spacing w:before="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  <w:pPrChange w:id="701" w:author="Agata Malarska-Madura" w:date="2022-07-11T22:23:00Z">
          <w:pPr>
            <w:pStyle w:val="Domylnie"/>
            <w:spacing w:before="0" w:line="240" w:lineRule="auto"/>
            <w:jc w:val="both"/>
          </w:pPr>
        </w:pPrChange>
      </w:pPr>
      <w:r w:rsidRPr="00355C89">
        <w:rPr>
          <w:rFonts w:asciiTheme="minorHAnsi" w:hAnsiTheme="minorHAnsi" w:cstheme="minorHAnsi"/>
          <w:b/>
          <w:bCs/>
          <w:sz w:val="24"/>
          <w:szCs w:val="24"/>
        </w:rPr>
        <w:lastRenderedPageBreak/>
        <w:t>Schronisko</w:t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del w:id="702" w:author="Agata Malarska-Madura" w:date="2022-07-11T22:52:00Z">
        <w:r w:rsidR="00914990" w:rsidRPr="00355C89" w:rsidDel="006E0F9C">
          <w:rPr>
            <w:rFonts w:asciiTheme="minorHAnsi" w:hAnsiTheme="minorHAnsi" w:cstheme="minorHAnsi"/>
            <w:b/>
            <w:bCs/>
            <w:color w:val="auto"/>
            <w:sz w:val="24"/>
            <w:szCs w:val="24"/>
          </w:rPr>
          <w:delText>Przejmuj</w:delText>
        </w:r>
        <w:r w:rsidR="00320747" w:rsidRPr="00355C89" w:rsidDel="006E0F9C">
          <w:rPr>
            <w:rFonts w:asciiTheme="minorHAnsi" w:hAnsiTheme="minorHAnsi" w:cstheme="minorHAnsi"/>
            <w:b/>
            <w:bCs/>
            <w:color w:val="auto"/>
            <w:sz w:val="24"/>
            <w:szCs w:val="24"/>
          </w:rPr>
          <w:delText>ą</w:delText>
        </w:r>
        <w:r w:rsidR="00914990" w:rsidRPr="00355C89" w:rsidDel="006E0F9C">
          <w:rPr>
            <w:rFonts w:asciiTheme="minorHAnsi" w:hAnsiTheme="minorHAnsi" w:cstheme="minorHAnsi"/>
            <w:b/>
            <w:bCs/>
            <w:color w:val="auto"/>
            <w:sz w:val="24"/>
            <w:szCs w:val="24"/>
          </w:rPr>
          <w:delText>ca</w:delText>
        </w:r>
      </w:del>
      <w:ins w:id="703" w:author="Agata Malarska-Madura" w:date="2022-07-11T22:52:00Z">
        <w:r w:rsidR="006E0F9C">
          <w:rPr>
            <w:rFonts w:asciiTheme="minorHAnsi" w:hAnsiTheme="minorHAnsi" w:cstheme="minorHAnsi"/>
            <w:b/>
            <w:bCs/>
            <w:color w:val="auto"/>
            <w:sz w:val="24"/>
            <w:szCs w:val="24"/>
          </w:rPr>
          <w:t>Dom Tymczasowy</w:t>
        </w:r>
      </w:ins>
    </w:p>
    <w:p w14:paraId="1A337627" w14:textId="77777777" w:rsidR="0099688A" w:rsidRPr="00355C89" w:rsidRDefault="0099688A">
      <w:pPr>
        <w:pStyle w:val="Domylnie"/>
        <w:spacing w:before="0"/>
        <w:jc w:val="both"/>
        <w:rPr>
          <w:rFonts w:asciiTheme="minorHAnsi" w:hAnsiTheme="minorHAnsi" w:cstheme="minorHAnsi"/>
          <w:b/>
          <w:bCs/>
          <w:sz w:val="24"/>
          <w:szCs w:val="24"/>
        </w:rPr>
        <w:pPrChange w:id="704" w:author="Agata Malarska-Madura" w:date="2022-07-11T22:23:00Z">
          <w:pPr>
            <w:pStyle w:val="Domylnie"/>
            <w:spacing w:before="0" w:line="240" w:lineRule="auto"/>
            <w:jc w:val="both"/>
          </w:pPr>
        </w:pPrChange>
      </w:pPr>
    </w:p>
    <w:p w14:paraId="70427DCD" w14:textId="183996EA" w:rsidR="001505C7" w:rsidRPr="00355C89" w:rsidRDefault="00634C48">
      <w:pPr>
        <w:pStyle w:val="Domylnie"/>
        <w:spacing w:before="0"/>
        <w:jc w:val="both"/>
        <w:rPr>
          <w:rFonts w:asciiTheme="minorHAnsi" w:hAnsiTheme="minorHAnsi" w:cstheme="minorHAnsi"/>
          <w:b/>
          <w:bCs/>
          <w:sz w:val="24"/>
          <w:szCs w:val="24"/>
        </w:rPr>
        <w:pPrChange w:id="705" w:author="Agata Malarska-Madura" w:date="2022-07-11T22:23:00Z">
          <w:pPr>
            <w:pStyle w:val="Domylnie"/>
            <w:spacing w:before="0" w:line="240" w:lineRule="auto"/>
            <w:jc w:val="both"/>
          </w:pPr>
        </w:pPrChange>
      </w:pPr>
      <w:r w:rsidRPr="00355C89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……………………………………..</w:t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9688A" w:rsidRPr="00355C89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9688A" w:rsidRPr="00355C8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</w:t>
      </w:r>
      <w:r w:rsidRPr="00355C89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</w:t>
      </w:r>
    </w:p>
    <w:p w14:paraId="745F52D1" w14:textId="07F90488" w:rsidR="001B0ABE" w:rsidRPr="00355C89" w:rsidRDefault="001B0ABE">
      <w:pPr>
        <w:pStyle w:val="Domylnie"/>
        <w:spacing w:before="0"/>
        <w:jc w:val="both"/>
        <w:rPr>
          <w:rFonts w:asciiTheme="minorHAnsi" w:hAnsiTheme="minorHAnsi" w:cstheme="minorHAnsi"/>
          <w:b/>
          <w:bCs/>
          <w:sz w:val="24"/>
          <w:szCs w:val="24"/>
        </w:rPr>
        <w:pPrChange w:id="706" w:author="Agata Malarska-Madura" w:date="2022-07-11T22:08:00Z">
          <w:pPr>
            <w:pStyle w:val="Domylnie"/>
            <w:spacing w:before="0" w:line="240" w:lineRule="auto"/>
            <w:jc w:val="both"/>
          </w:pPr>
        </w:pPrChange>
      </w:pPr>
    </w:p>
    <w:p w14:paraId="772F7865" w14:textId="732AB439" w:rsidR="001B0ABE" w:rsidRPr="00355C89" w:rsidRDefault="001B0ABE">
      <w:pPr>
        <w:pStyle w:val="Domylnie"/>
        <w:spacing w:before="0"/>
        <w:jc w:val="both"/>
        <w:rPr>
          <w:rFonts w:asciiTheme="minorHAnsi" w:hAnsiTheme="minorHAnsi" w:cstheme="minorHAnsi"/>
          <w:b/>
          <w:bCs/>
          <w:sz w:val="24"/>
          <w:szCs w:val="24"/>
        </w:rPr>
        <w:pPrChange w:id="707" w:author="Agata Malarska-Madura" w:date="2022-07-11T22:08:00Z">
          <w:pPr>
            <w:pStyle w:val="Domylnie"/>
            <w:spacing w:before="0" w:line="240" w:lineRule="auto"/>
            <w:jc w:val="both"/>
          </w:pPr>
        </w:pPrChange>
      </w:pPr>
    </w:p>
    <w:p w14:paraId="4850E086" w14:textId="61C24B38" w:rsidR="001B0ABE" w:rsidRPr="00355C89" w:rsidRDefault="001B0ABE">
      <w:pPr>
        <w:pStyle w:val="Domylnie"/>
        <w:spacing w:before="0"/>
        <w:jc w:val="both"/>
        <w:rPr>
          <w:rFonts w:asciiTheme="minorHAnsi" w:hAnsiTheme="minorHAnsi" w:cstheme="minorHAnsi"/>
          <w:b/>
          <w:bCs/>
          <w:sz w:val="24"/>
          <w:szCs w:val="24"/>
        </w:rPr>
        <w:pPrChange w:id="708" w:author="Agata Malarska-Madura" w:date="2022-07-11T22:08:00Z">
          <w:pPr>
            <w:pStyle w:val="Domylnie"/>
            <w:spacing w:before="0" w:line="240" w:lineRule="auto"/>
            <w:jc w:val="both"/>
          </w:pPr>
        </w:pPrChange>
      </w:pPr>
    </w:p>
    <w:p w14:paraId="75CC9BAD" w14:textId="186B6514" w:rsidR="009D56B8" w:rsidRDefault="009D56B8">
      <w:pPr>
        <w:rPr>
          <w:ins w:id="709" w:author="Agata Malarska-Madura" w:date="2022-07-11T22:26:00Z"/>
          <w:rFonts w:asciiTheme="minorHAnsi" w:eastAsia="SimSun" w:hAnsiTheme="minorHAnsi" w:cstheme="minorHAnsi"/>
          <w:b/>
          <w:bCs/>
          <w:color w:val="00000A"/>
          <w:sz w:val="24"/>
          <w:szCs w:val="24"/>
          <w:lang w:eastAsia="en-US"/>
        </w:rPr>
      </w:pPr>
      <w:ins w:id="710" w:author="Agata Malarska-Madura" w:date="2022-07-11T22:26:00Z">
        <w:r>
          <w:rPr>
            <w:rFonts w:asciiTheme="minorHAnsi" w:hAnsiTheme="minorHAnsi" w:cstheme="minorHAnsi"/>
            <w:b/>
            <w:bCs/>
            <w:sz w:val="24"/>
            <w:szCs w:val="24"/>
          </w:rPr>
          <w:br w:type="page"/>
        </w:r>
      </w:ins>
    </w:p>
    <w:p w14:paraId="6B11696F" w14:textId="77777777" w:rsidR="001B0ABE" w:rsidRPr="00355C89" w:rsidDel="00DC7391" w:rsidRDefault="001B0ABE">
      <w:pPr>
        <w:pStyle w:val="Domylnie"/>
        <w:spacing w:before="0"/>
        <w:jc w:val="center"/>
        <w:rPr>
          <w:del w:id="711" w:author="Agata Malarska-Madura" w:date="2022-07-15T21:54:00Z"/>
          <w:rFonts w:asciiTheme="minorHAnsi" w:hAnsiTheme="minorHAnsi" w:cstheme="minorHAnsi"/>
          <w:b/>
          <w:bCs/>
          <w:sz w:val="24"/>
          <w:szCs w:val="24"/>
        </w:rPr>
        <w:pPrChange w:id="712" w:author="Agata Malarska-Madura" w:date="2022-07-15T21:55:00Z">
          <w:pPr>
            <w:pStyle w:val="Domylnie"/>
            <w:spacing w:before="0" w:line="240" w:lineRule="auto"/>
            <w:jc w:val="both"/>
          </w:pPr>
        </w:pPrChange>
      </w:pPr>
    </w:p>
    <w:p w14:paraId="6ED1E359" w14:textId="050BC7EB" w:rsidR="001B0ABE" w:rsidRPr="00355C89" w:rsidDel="00DC7391" w:rsidRDefault="001B0ABE">
      <w:pPr>
        <w:pStyle w:val="Domylnie"/>
        <w:spacing w:before="0"/>
        <w:jc w:val="center"/>
        <w:rPr>
          <w:del w:id="713" w:author="Agata Malarska-Madura" w:date="2022-07-15T21:54:00Z"/>
          <w:rFonts w:asciiTheme="minorHAnsi" w:hAnsiTheme="minorHAnsi" w:cstheme="minorHAnsi"/>
          <w:b/>
          <w:bCs/>
          <w:sz w:val="24"/>
          <w:szCs w:val="24"/>
        </w:rPr>
        <w:pPrChange w:id="714" w:author="Agata Malarska-Madura" w:date="2022-07-15T21:55:00Z">
          <w:pPr>
            <w:pStyle w:val="Domylnie"/>
            <w:spacing w:before="0" w:line="240" w:lineRule="auto"/>
            <w:jc w:val="both"/>
          </w:pPr>
        </w:pPrChange>
      </w:pPr>
    </w:p>
    <w:p w14:paraId="37CBF99D" w14:textId="1DC90D3D" w:rsidR="00520B10" w:rsidRPr="00355C89" w:rsidRDefault="00520B1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rPrChange w:id="715" w:author="Agata Malarska-Madura" w:date="2022-07-11T22:08:00Z">
            <w:rPr>
              <w:rFonts w:ascii="Times New Roman" w:hAnsi="Times New Roman"/>
              <w:b/>
              <w:sz w:val="20"/>
              <w:szCs w:val="20"/>
            </w:rPr>
          </w:rPrChange>
        </w:rPr>
        <w:pPrChange w:id="716" w:author="Agata Malarska-Madura" w:date="2022-07-15T21:55:00Z">
          <w:pPr>
            <w:spacing w:after="0" w:line="264" w:lineRule="auto"/>
            <w:ind w:firstLine="708"/>
          </w:pPr>
        </w:pPrChange>
      </w:pPr>
      <w:r w:rsidRPr="00355C89">
        <w:rPr>
          <w:rFonts w:asciiTheme="minorHAnsi" w:hAnsiTheme="minorHAnsi" w:cstheme="minorHAnsi"/>
          <w:b/>
          <w:sz w:val="20"/>
          <w:szCs w:val="20"/>
          <w:rPrChange w:id="717" w:author="Agata Malarska-Madura" w:date="2022-07-11T22:08:00Z">
            <w:rPr>
              <w:rFonts w:ascii="Times New Roman" w:hAnsi="Times New Roman"/>
              <w:b/>
              <w:sz w:val="20"/>
              <w:szCs w:val="20"/>
            </w:rPr>
          </w:rPrChange>
        </w:rPr>
        <w:t>KLAUZULA INFORMACYJNA O PRZETWARZANIU DANYCH OSOBOWYCH</w:t>
      </w:r>
    </w:p>
    <w:p w14:paraId="2733DF2B" w14:textId="463D27E8" w:rsidR="00520B10" w:rsidRPr="00355C89" w:rsidRDefault="00520B1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  <w:rPrChange w:id="718" w:author="Agata Malarska-Madura" w:date="2022-07-11T22:08:00Z">
            <w:rPr>
              <w:rFonts w:ascii="Times New Roman" w:hAnsi="Times New Roman"/>
              <w:b/>
              <w:sz w:val="20"/>
              <w:szCs w:val="20"/>
            </w:rPr>
          </w:rPrChange>
        </w:rPr>
        <w:pPrChange w:id="719" w:author="Agata Malarska-Madura" w:date="2022-07-15T21:55:00Z">
          <w:pPr>
            <w:spacing w:after="0" w:line="264" w:lineRule="auto"/>
            <w:jc w:val="center"/>
          </w:pPr>
        </w:pPrChange>
      </w:pPr>
      <w:r w:rsidRPr="00355C89">
        <w:rPr>
          <w:rFonts w:asciiTheme="minorHAnsi" w:hAnsiTheme="minorHAnsi" w:cstheme="minorHAnsi"/>
          <w:b/>
          <w:sz w:val="20"/>
          <w:szCs w:val="20"/>
          <w:rPrChange w:id="720" w:author="Agata Malarska-Madura" w:date="2022-07-11T22:08:00Z">
            <w:rPr>
              <w:rFonts w:ascii="Times New Roman" w:hAnsi="Times New Roman"/>
              <w:b/>
              <w:sz w:val="20"/>
              <w:szCs w:val="20"/>
            </w:rPr>
          </w:rPrChange>
        </w:rPr>
        <w:t xml:space="preserve">Osoby, która przejmuje tymczasową opiekę nad </w:t>
      </w:r>
      <w:del w:id="721" w:author="Agata Malarska-Madura" w:date="2022-07-15T21:54:00Z">
        <w:r w:rsidRPr="00355C89" w:rsidDel="00D52FC5">
          <w:rPr>
            <w:rFonts w:asciiTheme="minorHAnsi" w:hAnsiTheme="minorHAnsi" w:cstheme="minorHAnsi"/>
            <w:b/>
            <w:sz w:val="20"/>
            <w:szCs w:val="20"/>
            <w:rPrChange w:id="722" w:author="Agata Malarska-Madura" w:date="2022-07-11T22:08:00Z">
              <w:rPr>
                <w:rFonts w:ascii="Times New Roman" w:hAnsi="Times New Roman"/>
                <w:b/>
                <w:sz w:val="20"/>
                <w:szCs w:val="20"/>
              </w:rPr>
            </w:rPrChange>
          </w:rPr>
          <w:delText xml:space="preserve">psem  </w:delText>
        </w:r>
      </w:del>
      <w:ins w:id="723" w:author="Agata Malarska-Madura" w:date="2022-07-15T21:55:00Z">
        <w:r w:rsidR="00DC7391">
          <w:rPr>
            <w:rFonts w:asciiTheme="minorHAnsi" w:hAnsiTheme="minorHAnsi" w:cstheme="minorHAnsi"/>
            <w:b/>
            <w:sz w:val="20"/>
            <w:szCs w:val="20"/>
          </w:rPr>
          <w:t>zwierzęciem</w:t>
        </w:r>
      </w:ins>
    </w:p>
    <w:p w14:paraId="0C053404" w14:textId="77777777" w:rsidR="00520B10" w:rsidRPr="00355C89" w:rsidRDefault="00520B10">
      <w:pPr>
        <w:spacing w:after="0"/>
        <w:jc w:val="center"/>
        <w:rPr>
          <w:rFonts w:asciiTheme="minorHAnsi" w:hAnsiTheme="minorHAnsi" w:cstheme="minorHAnsi"/>
          <w:b/>
          <w:sz w:val="14"/>
          <w:szCs w:val="14"/>
          <w:rPrChange w:id="724" w:author="Agata Malarska-Madura" w:date="2022-07-11T22:08:00Z">
            <w:rPr>
              <w:rFonts w:ascii="Times New Roman" w:hAnsi="Times New Roman"/>
              <w:b/>
              <w:sz w:val="14"/>
              <w:szCs w:val="14"/>
            </w:rPr>
          </w:rPrChange>
        </w:rPr>
        <w:pPrChange w:id="725" w:author="Agata Malarska-Madura" w:date="2022-07-11T22:08:00Z">
          <w:pPr>
            <w:spacing w:after="0" w:line="264" w:lineRule="auto"/>
            <w:jc w:val="center"/>
          </w:pPr>
        </w:pPrChange>
      </w:pPr>
    </w:p>
    <w:p w14:paraId="3EA92431" w14:textId="36B252B1" w:rsidR="00520B10" w:rsidRPr="00355C89" w:rsidRDefault="00520B10">
      <w:pPr>
        <w:spacing w:after="120"/>
        <w:jc w:val="both"/>
        <w:rPr>
          <w:rFonts w:asciiTheme="minorHAnsi" w:hAnsiTheme="minorHAnsi" w:cstheme="minorHAnsi"/>
          <w:sz w:val="20"/>
          <w:szCs w:val="20"/>
          <w:rPrChange w:id="726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pPrChange w:id="727" w:author="Agata Malarska-Madura" w:date="2022-07-11T22:08:00Z">
          <w:pPr>
            <w:spacing w:after="120" w:line="264" w:lineRule="auto"/>
            <w:jc w:val="both"/>
          </w:pPr>
        </w:pPrChange>
      </w:pPr>
      <w:r w:rsidRPr="00355C89">
        <w:rPr>
          <w:rFonts w:asciiTheme="minorHAnsi" w:hAnsiTheme="minorHAnsi" w:cstheme="minorHAnsi"/>
          <w:sz w:val="20"/>
          <w:szCs w:val="20"/>
          <w:rPrChange w:id="728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t xml:space="preserve">1. </w:t>
      </w:r>
      <w:r w:rsidRPr="00355C89"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729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  <w:t xml:space="preserve">Administratorem danych osobowych podanych w </w:t>
      </w:r>
      <w:ins w:id="730" w:author="Agata Malarska-Madura" w:date="2022-07-15T21:56:00Z">
        <w:r w:rsidR="000F05CC" w:rsidRPr="000F05CC">
          <w:rPr>
            <w:rFonts w:asciiTheme="minorHAnsi" w:hAnsiTheme="minorHAnsi" w:cstheme="minorHAnsi"/>
            <w:bCs/>
            <w:color w:val="000000"/>
            <w:kern w:val="2"/>
            <w:sz w:val="20"/>
            <w:szCs w:val="20"/>
            <w:lang w:eastAsia="ar-SA"/>
            <w:rPrChange w:id="731" w:author="Agata Malarska-Madura" w:date="2022-07-15T21:57:00Z">
              <w:rPr>
                <w:rFonts w:asciiTheme="minorHAnsi" w:hAnsiTheme="minorHAnsi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</w:rPrChange>
          </w:rPr>
          <w:t>umowie o współpracy na rzecz zapewnienia czasowej opieki nad psem/kotem</w:t>
        </w:r>
        <w:r w:rsidR="000F05CC" w:rsidRPr="000F05CC">
          <w:rPr>
            <w:rFonts w:asciiTheme="minorHAnsi" w:hAnsiTheme="minorHAnsi" w:cstheme="minorHAnsi"/>
            <w:b/>
            <w:color w:val="000000"/>
            <w:kern w:val="2"/>
            <w:sz w:val="20"/>
            <w:szCs w:val="20"/>
            <w:lang w:eastAsia="ar-SA"/>
          </w:rPr>
          <w:t xml:space="preserve"> </w:t>
        </w:r>
      </w:ins>
      <w:del w:id="732" w:author="Agata Malarska-Madura" w:date="2022-07-15T21:57:00Z">
        <w:r w:rsidRPr="00355C89" w:rsidDel="00BB0D5A">
          <w:rPr>
            <w:rFonts w:asciiTheme="minorHAnsi" w:hAnsiTheme="minorHAnsi" w:cstheme="minorHAnsi"/>
            <w:color w:val="000000"/>
            <w:kern w:val="2"/>
            <w:sz w:val="20"/>
            <w:szCs w:val="20"/>
            <w:lang w:eastAsia="ar-SA"/>
            <w:rPrChange w:id="733" w:author="Agata Malarska-Madura" w:date="2022-07-11T22:08:00Z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rPrChange>
          </w:rPr>
          <w:delText xml:space="preserve">protokole przekazania psa pod tymczasową opiekę </w:delText>
        </w:r>
      </w:del>
      <w:r w:rsidRPr="00355C89"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734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  <w:t>jest Schronisko dla bezdomnych zwierząt z siedzibą w Warszawie (02-147), ul Paluch 2, zwane dalej Schroniskiem</w:t>
      </w:r>
    </w:p>
    <w:p w14:paraId="79DE421D" w14:textId="17DE78DA" w:rsidR="00520B10" w:rsidRPr="00355C89" w:rsidRDefault="00520B10">
      <w:pPr>
        <w:spacing w:after="120"/>
        <w:jc w:val="both"/>
        <w:rPr>
          <w:rFonts w:asciiTheme="minorHAnsi" w:hAnsiTheme="minorHAnsi" w:cstheme="minorHAnsi"/>
          <w:sz w:val="20"/>
          <w:szCs w:val="20"/>
          <w:rPrChange w:id="735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pPrChange w:id="736" w:author="Agata Malarska-Madura" w:date="2022-07-11T22:08:00Z">
          <w:pPr>
            <w:spacing w:after="120" w:line="264" w:lineRule="auto"/>
            <w:jc w:val="both"/>
          </w:pPr>
        </w:pPrChange>
      </w:pPr>
      <w:r w:rsidRPr="00355C89">
        <w:rPr>
          <w:rFonts w:asciiTheme="minorHAnsi" w:hAnsiTheme="minorHAnsi" w:cstheme="minorHAnsi"/>
          <w:sz w:val="20"/>
          <w:szCs w:val="20"/>
          <w:rPrChange w:id="737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t>2. Administrator wyznaczył Inspektora Ochrony Danych w Schronisku dla bezdomnych zwierząt</w:t>
      </w:r>
      <w:ins w:id="738" w:author="Agata Malarska-Madura" w:date="2022-07-15T21:57:00Z">
        <w:r w:rsidR="00BB0D5A">
          <w:rPr>
            <w:rFonts w:asciiTheme="minorHAnsi" w:hAnsiTheme="minorHAnsi" w:cstheme="minorHAnsi"/>
            <w:sz w:val="20"/>
            <w:szCs w:val="20"/>
          </w:rPr>
          <w:t>,</w:t>
        </w:r>
      </w:ins>
      <w:r w:rsidRPr="00355C89">
        <w:rPr>
          <w:rFonts w:asciiTheme="minorHAnsi" w:hAnsiTheme="minorHAnsi" w:cstheme="minorHAnsi"/>
          <w:sz w:val="20"/>
          <w:szCs w:val="20"/>
          <w:rPrChange w:id="739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t xml:space="preserve"> z którym </w:t>
      </w:r>
      <w:del w:id="740" w:author="Agata Malarska-Madura" w:date="2022-07-15T21:57:00Z">
        <w:r w:rsidRPr="00355C89" w:rsidDel="00BB0D5A">
          <w:rPr>
            <w:rFonts w:asciiTheme="minorHAnsi" w:hAnsiTheme="minorHAnsi" w:cstheme="minorHAnsi"/>
            <w:sz w:val="20"/>
            <w:szCs w:val="20"/>
            <w:rPrChange w:id="741" w:author="Agata Malarska-Madura" w:date="2022-07-11T22:08:00Z">
              <w:rPr>
                <w:rFonts w:ascii="Times New Roman" w:hAnsi="Times New Roman"/>
                <w:sz w:val="20"/>
                <w:szCs w:val="20"/>
              </w:rPr>
            </w:rPrChange>
          </w:rPr>
          <w:delText>jest kontakt</w:delText>
        </w:r>
      </w:del>
      <w:ins w:id="742" w:author="Agata Malarska-Madura" w:date="2022-07-15T21:57:00Z">
        <w:r w:rsidR="00BB0D5A">
          <w:rPr>
            <w:rFonts w:asciiTheme="minorHAnsi" w:hAnsiTheme="minorHAnsi" w:cstheme="minorHAnsi"/>
            <w:sz w:val="20"/>
            <w:szCs w:val="20"/>
          </w:rPr>
          <w:t>należy się kontaktować</w:t>
        </w:r>
      </w:ins>
      <w:r w:rsidRPr="00355C89">
        <w:rPr>
          <w:rFonts w:asciiTheme="minorHAnsi" w:hAnsiTheme="minorHAnsi" w:cstheme="minorHAnsi"/>
          <w:sz w:val="20"/>
          <w:szCs w:val="20"/>
          <w:rPrChange w:id="743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t xml:space="preserve"> pod adresem e-mail: iod@napaluchu.waw.pl lub pisząc na adres siedziby Administratora z </w:t>
      </w:r>
      <w:ins w:id="744" w:author="Agata Malarska-Madura" w:date="2022-07-15T21:57:00Z">
        <w:r w:rsidR="00F47486">
          <w:rPr>
            <w:rFonts w:asciiTheme="minorHAnsi" w:hAnsiTheme="minorHAnsi" w:cstheme="minorHAnsi"/>
            <w:sz w:val="20"/>
            <w:szCs w:val="20"/>
          </w:rPr>
          <w:t> </w:t>
        </w:r>
      </w:ins>
      <w:r w:rsidRPr="00355C89">
        <w:rPr>
          <w:rFonts w:asciiTheme="minorHAnsi" w:hAnsiTheme="minorHAnsi" w:cstheme="minorHAnsi"/>
          <w:sz w:val="20"/>
          <w:szCs w:val="20"/>
          <w:rPrChange w:id="745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t>dopiskiem „IOD”.</w:t>
      </w:r>
    </w:p>
    <w:p w14:paraId="5E9B5C54" w14:textId="77777777" w:rsidR="00520B10" w:rsidRPr="00355C89" w:rsidRDefault="00520B10" w:rsidP="00355C89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  <w:rPrChange w:id="746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</w:pPr>
      <w:r w:rsidRPr="00355C89">
        <w:rPr>
          <w:rFonts w:asciiTheme="minorHAnsi" w:hAnsiTheme="minorHAnsi" w:cstheme="minorHAnsi"/>
          <w:kern w:val="3"/>
          <w:sz w:val="20"/>
          <w:szCs w:val="20"/>
          <w:lang w:eastAsia="zh-CN"/>
          <w:rPrChange w:id="747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>3. Dane osobowe udostępnione Administratorowi będą przetwarzane zgodnie z Rozporządzeniem Parlamentu Europejskiego i Rady (UE) 2016/679 z dnia 27 kwietnia 2016 roku w sprawie ochrony osób fizycznych w związku z przetwarzaniem danych osobowych i w sprawie swobodnego przepływu takich danych oraz uchylenia dyrektywy 95/46 (ogólne rozporządzenie o ochronie danych – RODO</w:t>
      </w:r>
    </w:p>
    <w:p w14:paraId="0931DDDB" w14:textId="568A6239" w:rsidR="00520B10" w:rsidRPr="00355C89" w:rsidRDefault="00520B10" w:rsidP="00355C89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  <w:rPrChange w:id="748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</w:pPr>
      <w:r w:rsidRPr="00355C89">
        <w:rPr>
          <w:rFonts w:asciiTheme="minorHAnsi" w:hAnsiTheme="minorHAnsi" w:cstheme="minorHAnsi"/>
          <w:kern w:val="3"/>
          <w:sz w:val="20"/>
          <w:szCs w:val="20"/>
          <w:lang w:eastAsia="zh-CN"/>
          <w:rPrChange w:id="749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 xml:space="preserve">- art. 6 ust. 1 lit b) – w celu zawarcia </w:t>
      </w:r>
      <w:del w:id="750" w:author="Agata Malarska-Madura" w:date="2022-07-15T21:55:00Z">
        <w:r w:rsidRPr="00355C89" w:rsidDel="00A237C1">
          <w:rPr>
            <w:rFonts w:asciiTheme="minorHAnsi" w:hAnsiTheme="minorHAnsi" w:cstheme="minorHAnsi"/>
            <w:kern w:val="3"/>
            <w:sz w:val="20"/>
            <w:szCs w:val="20"/>
            <w:lang w:eastAsia="zh-CN"/>
            <w:rPrChange w:id="751" w:author="Agata Malarska-Madura" w:date="2022-07-11T22:08:00Z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rPrChange>
          </w:rPr>
          <w:delText xml:space="preserve">protokołu </w:delText>
        </w:r>
      </w:del>
      <w:ins w:id="752" w:author="Agata Malarska-Madura" w:date="2022-07-15T21:55:00Z">
        <w:r w:rsidR="00A237C1">
          <w:rPr>
            <w:rFonts w:asciiTheme="minorHAnsi" w:hAnsiTheme="minorHAnsi" w:cstheme="minorHAnsi"/>
            <w:kern w:val="3"/>
            <w:sz w:val="20"/>
            <w:szCs w:val="20"/>
            <w:lang w:eastAsia="zh-CN"/>
          </w:rPr>
          <w:t>umowy</w:t>
        </w:r>
        <w:r w:rsidR="00A237C1" w:rsidRPr="00355C89">
          <w:rPr>
            <w:rFonts w:asciiTheme="minorHAnsi" w:hAnsiTheme="minorHAnsi" w:cstheme="minorHAnsi"/>
            <w:kern w:val="3"/>
            <w:sz w:val="20"/>
            <w:szCs w:val="20"/>
            <w:lang w:eastAsia="zh-CN"/>
            <w:rPrChange w:id="753" w:author="Agata Malarska-Madura" w:date="2022-07-11T22:08:00Z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rPrChange>
          </w:rPr>
          <w:t xml:space="preserve"> </w:t>
        </w:r>
      </w:ins>
      <w:r w:rsidRPr="00355C89">
        <w:rPr>
          <w:rFonts w:asciiTheme="minorHAnsi" w:hAnsiTheme="minorHAnsi" w:cstheme="minorHAnsi"/>
          <w:kern w:val="3"/>
          <w:sz w:val="20"/>
          <w:szCs w:val="20"/>
          <w:lang w:eastAsia="zh-CN"/>
          <w:rPrChange w:id="754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 xml:space="preserve">przekazania psa pod tymczasowa opiekę, </w:t>
      </w:r>
    </w:p>
    <w:p w14:paraId="5918DE25" w14:textId="77777777" w:rsidR="00520B10" w:rsidRPr="00355C89" w:rsidRDefault="00520B10" w:rsidP="00355C89">
      <w:pPr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  <w:rPrChange w:id="755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</w:pPr>
      <w:r w:rsidRPr="00355C89">
        <w:rPr>
          <w:rFonts w:asciiTheme="minorHAnsi" w:hAnsiTheme="minorHAnsi" w:cstheme="minorHAnsi"/>
          <w:kern w:val="3"/>
          <w:sz w:val="20"/>
          <w:szCs w:val="20"/>
          <w:lang w:eastAsia="zh-CN"/>
          <w:rPrChange w:id="756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 xml:space="preserve">- art. 6 ust. 1 lit c) – przetwarzanie jest niezbędne do wypełnienia obowiązku prawnego ciążącego na Administratorze w związku z Ustawą o ochronie zdrowia zwierząt oraz zwalczaniu chorób zakaźnych zwierząt (Dz. U 2018 poz. 1967). </w:t>
      </w:r>
    </w:p>
    <w:p w14:paraId="20D0C7B3" w14:textId="77777777" w:rsidR="00046614" w:rsidRDefault="00520B10" w:rsidP="00355C89">
      <w:pPr>
        <w:widowControl w:val="0"/>
        <w:suppressAutoHyphens/>
        <w:autoSpaceDN w:val="0"/>
        <w:spacing w:after="120"/>
        <w:jc w:val="both"/>
        <w:textAlignment w:val="baseline"/>
        <w:rPr>
          <w:ins w:id="757" w:author="Agata Malarska-Madura" w:date="2022-07-15T21:59:00Z"/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355C89">
        <w:rPr>
          <w:rFonts w:asciiTheme="minorHAnsi" w:hAnsiTheme="minorHAnsi" w:cstheme="minorHAnsi"/>
          <w:kern w:val="3"/>
          <w:sz w:val="20"/>
          <w:szCs w:val="20"/>
          <w:lang w:eastAsia="zh-CN"/>
          <w:rPrChange w:id="758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>4. Administrator będzie przetwarzał kategorie danych w zakresie imienia i nazwiska peselu, nr telefonu oraz adresu zamieszkania w celu utrzymania kontaktu z osobą opiekującą się tymczasowo przekazanym jej psem w celu</w:t>
      </w:r>
      <w:ins w:id="759" w:author="Agata Malarska-Madura" w:date="2022-07-15T21:59:00Z">
        <w:r w:rsidR="00046614">
          <w:rPr>
            <w:rFonts w:asciiTheme="minorHAnsi" w:hAnsiTheme="minorHAnsi" w:cstheme="minorHAnsi"/>
            <w:kern w:val="3"/>
            <w:sz w:val="20"/>
            <w:szCs w:val="20"/>
            <w:lang w:eastAsia="zh-CN"/>
          </w:rPr>
          <w:t>:</w:t>
        </w:r>
      </w:ins>
    </w:p>
    <w:p w14:paraId="79A4F4AC" w14:textId="77777777" w:rsidR="006556F7" w:rsidRDefault="00520B10" w:rsidP="006556F7">
      <w:pPr>
        <w:pStyle w:val="Akapitzlist"/>
        <w:widowControl w:val="0"/>
        <w:numPr>
          <w:ilvl w:val="0"/>
          <w:numId w:val="16"/>
        </w:numPr>
        <w:autoSpaceDN w:val="0"/>
        <w:spacing w:after="120"/>
        <w:jc w:val="both"/>
        <w:textAlignment w:val="baseline"/>
        <w:rPr>
          <w:ins w:id="760" w:author="Agata Malarska-Madura" w:date="2022-07-15T21:59:00Z"/>
          <w:rFonts w:asciiTheme="minorHAnsi" w:hAnsiTheme="minorHAnsi" w:cstheme="minorHAnsi"/>
          <w:kern w:val="3"/>
          <w:sz w:val="20"/>
          <w:szCs w:val="20"/>
          <w:lang w:eastAsia="zh-CN"/>
        </w:rPr>
      </w:pPr>
      <w:del w:id="761" w:author="Agata Malarska-Madura" w:date="2022-07-15T21:59:00Z">
        <w:r w:rsidRPr="006556F7" w:rsidDel="006556F7">
          <w:rPr>
            <w:rFonts w:asciiTheme="minorHAnsi" w:hAnsiTheme="minorHAnsi" w:cstheme="minorHAnsi"/>
            <w:kern w:val="3"/>
            <w:sz w:val="20"/>
            <w:szCs w:val="20"/>
            <w:lang w:eastAsia="zh-CN"/>
            <w:rPrChange w:id="762" w:author="Agata Malarska-Madura" w:date="2022-07-15T21:59:00Z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rPrChange>
          </w:rPr>
          <w:delText xml:space="preserve"> </w:delText>
        </w:r>
      </w:del>
      <w:r w:rsidRPr="006556F7">
        <w:rPr>
          <w:rFonts w:asciiTheme="minorHAnsi" w:hAnsiTheme="minorHAnsi" w:cstheme="minorHAnsi"/>
          <w:kern w:val="3"/>
          <w:sz w:val="20"/>
          <w:szCs w:val="20"/>
          <w:lang w:eastAsia="zh-CN"/>
          <w:rPrChange w:id="763" w:author="Agata Malarska-Madura" w:date="2022-07-15T21:59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>monitorowania stanu zwierzęcia przez Schronisko,</w:t>
      </w:r>
    </w:p>
    <w:p w14:paraId="17639E44" w14:textId="77777777" w:rsidR="006556F7" w:rsidRDefault="00520B10" w:rsidP="006556F7">
      <w:pPr>
        <w:pStyle w:val="Akapitzlist"/>
        <w:widowControl w:val="0"/>
        <w:numPr>
          <w:ilvl w:val="0"/>
          <w:numId w:val="16"/>
        </w:numPr>
        <w:autoSpaceDN w:val="0"/>
        <w:spacing w:after="120"/>
        <w:jc w:val="both"/>
        <w:textAlignment w:val="baseline"/>
        <w:rPr>
          <w:ins w:id="764" w:author="Agata Malarska-Madura" w:date="2022-07-15T21:59:00Z"/>
          <w:rFonts w:asciiTheme="minorHAnsi" w:hAnsiTheme="minorHAnsi" w:cstheme="minorHAnsi"/>
          <w:kern w:val="3"/>
          <w:sz w:val="20"/>
          <w:szCs w:val="20"/>
          <w:lang w:eastAsia="zh-CN"/>
        </w:rPr>
      </w:pPr>
      <w:del w:id="765" w:author="Agata Malarska-Madura" w:date="2022-07-15T21:59:00Z">
        <w:r w:rsidRPr="006556F7" w:rsidDel="006556F7">
          <w:rPr>
            <w:rFonts w:asciiTheme="minorHAnsi" w:hAnsiTheme="minorHAnsi" w:cstheme="minorHAnsi"/>
            <w:kern w:val="3"/>
            <w:sz w:val="20"/>
            <w:szCs w:val="20"/>
            <w:lang w:eastAsia="zh-CN"/>
            <w:rPrChange w:id="766" w:author="Agata Malarska-Madura" w:date="2022-07-15T21:59:00Z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rPrChange>
          </w:rPr>
          <w:delText xml:space="preserve"> </w:delText>
        </w:r>
      </w:del>
      <w:r w:rsidRPr="006556F7">
        <w:rPr>
          <w:rFonts w:asciiTheme="minorHAnsi" w:hAnsiTheme="minorHAnsi" w:cstheme="minorHAnsi"/>
          <w:kern w:val="3"/>
          <w:sz w:val="20"/>
          <w:szCs w:val="20"/>
          <w:lang w:eastAsia="zh-CN"/>
          <w:rPrChange w:id="767" w:author="Agata Malarska-Madura" w:date="2022-07-15T21:59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 xml:space="preserve">zwrotu zwierzęcia prawowitemu właścicielowi, </w:t>
      </w:r>
    </w:p>
    <w:p w14:paraId="06BF6D36" w14:textId="77777777" w:rsidR="006556F7" w:rsidRDefault="00520B10" w:rsidP="006556F7">
      <w:pPr>
        <w:pStyle w:val="Akapitzlist"/>
        <w:widowControl w:val="0"/>
        <w:numPr>
          <w:ilvl w:val="0"/>
          <w:numId w:val="16"/>
        </w:numPr>
        <w:autoSpaceDN w:val="0"/>
        <w:spacing w:after="120"/>
        <w:jc w:val="both"/>
        <w:textAlignment w:val="baseline"/>
        <w:rPr>
          <w:ins w:id="768" w:author="Agata Malarska-Madura" w:date="2022-07-15T21:59:00Z"/>
          <w:rFonts w:asciiTheme="minorHAnsi" w:hAnsiTheme="minorHAnsi" w:cstheme="minorHAnsi"/>
          <w:kern w:val="3"/>
          <w:sz w:val="20"/>
          <w:szCs w:val="20"/>
          <w:lang w:eastAsia="zh-CN"/>
        </w:rPr>
      </w:pPr>
      <w:del w:id="769" w:author="Agata Malarska-Madura" w:date="2022-07-15T21:59:00Z">
        <w:r w:rsidRPr="006556F7" w:rsidDel="006556F7">
          <w:rPr>
            <w:rFonts w:asciiTheme="minorHAnsi" w:hAnsiTheme="minorHAnsi" w:cstheme="minorHAnsi"/>
            <w:kern w:val="3"/>
            <w:sz w:val="20"/>
            <w:szCs w:val="20"/>
            <w:lang w:eastAsia="zh-CN"/>
            <w:rPrChange w:id="770" w:author="Agata Malarska-Madura" w:date="2022-07-15T21:59:00Z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rPrChange>
          </w:rPr>
          <w:delText xml:space="preserve">w celu </w:delText>
        </w:r>
      </w:del>
      <w:r w:rsidRPr="006556F7">
        <w:rPr>
          <w:rFonts w:asciiTheme="minorHAnsi" w:hAnsiTheme="minorHAnsi" w:cstheme="minorHAnsi"/>
          <w:kern w:val="3"/>
          <w:sz w:val="20"/>
          <w:szCs w:val="20"/>
          <w:lang w:eastAsia="zh-CN"/>
          <w:rPrChange w:id="771" w:author="Agata Malarska-Madura" w:date="2022-07-15T21:59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>dokonania adopcji zwierzęcia</w:t>
      </w:r>
    </w:p>
    <w:p w14:paraId="2A0F0523" w14:textId="4598E046" w:rsidR="00520B10" w:rsidRPr="006556F7" w:rsidRDefault="00520B10">
      <w:pPr>
        <w:pStyle w:val="Akapitzlist"/>
        <w:widowControl w:val="0"/>
        <w:numPr>
          <w:ilvl w:val="0"/>
          <w:numId w:val="16"/>
        </w:numPr>
        <w:autoSpaceDN w:val="0"/>
        <w:spacing w:after="12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  <w:rPrChange w:id="772" w:author="Agata Malarska-Madura" w:date="2022-07-15T21:59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pPrChange w:id="773" w:author="Agata Malarska-Madura" w:date="2022-07-15T21:59:00Z">
          <w:pPr>
            <w:widowControl w:val="0"/>
            <w:suppressAutoHyphens/>
            <w:autoSpaceDN w:val="0"/>
            <w:spacing w:after="120"/>
            <w:jc w:val="both"/>
            <w:textAlignment w:val="baseline"/>
          </w:pPr>
        </w:pPrChange>
      </w:pPr>
      <w:del w:id="774" w:author="Agata Malarska-Madura" w:date="2022-07-15T21:59:00Z">
        <w:r w:rsidRPr="006556F7" w:rsidDel="006556F7">
          <w:rPr>
            <w:rFonts w:asciiTheme="minorHAnsi" w:hAnsiTheme="minorHAnsi" w:cstheme="minorHAnsi"/>
            <w:kern w:val="3"/>
            <w:sz w:val="20"/>
            <w:szCs w:val="20"/>
            <w:lang w:eastAsia="zh-CN"/>
            <w:rPrChange w:id="775" w:author="Agata Malarska-Madura" w:date="2022-07-15T21:59:00Z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rPrChange>
          </w:rPr>
          <w:delText xml:space="preserve"> </w:delText>
        </w:r>
      </w:del>
      <w:r w:rsidRPr="006556F7">
        <w:rPr>
          <w:rFonts w:asciiTheme="minorHAnsi" w:hAnsiTheme="minorHAnsi" w:cstheme="minorHAnsi"/>
          <w:kern w:val="3"/>
          <w:sz w:val="20"/>
          <w:szCs w:val="20"/>
          <w:lang w:eastAsia="zh-CN"/>
          <w:rPrChange w:id="776" w:author="Agata Malarska-Madura" w:date="2022-07-15T21:59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 xml:space="preserve">lub na wniosek upoważnianych instytucji (np. prokuratury, służb sanitarnych).  </w:t>
      </w:r>
    </w:p>
    <w:p w14:paraId="1D44E56F" w14:textId="77777777" w:rsidR="00520B10" w:rsidRPr="00355C89" w:rsidRDefault="00520B10" w:rsidP="00355C89">
      <w:pPr>
        <w:widowControl w:val="0"/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  <w:rPrChange w:id="777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</w:pPr>
      <w:r w:rsidRPr="00355C89">
        <w:rPr>
          <w:rFonts w:asciiTheme="minorHAnsi" w:hAnsiTheme="minorHAnsi" w:cstheme="minorHAnsi"/>
          <w:kern w:val="3"/>
          <w:sz w:val="20"/>
          <w:szCs w:val="20"/>
          <w:lang w:eastAsia="zh-CN"/>
          <w:rPrChange w:id="778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 xml:space="preserve">5. Dane osobowe zostaną przekazane bazie </w:t>
      </w:r>
      <w:proofErr w:type="spellStart"/>
      <w:r w:rsidRPr="00355C89">
        <w:rPr>
          <w:rFonts w:asciiTheme="minorHAnsi" w:hAnsiTheme="minorHAnsi" w:cstheme="minorHAnsi"/>
          <w:kern w:val="3"/>
          <w:sz w:val="20"/>
          <w:szCs w:val="20"/>
          <w:lang w:eastAsia="zh-CN"/>
          <w:rPrChange w:id="779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>Safe</w:t>
      </w:r>
      <w:proofErr w:type="spellEnd"/>
      <w:r w:rsidRPr="00355C89">
        <w:rPr>
          <w:rFonts w:asciiTheme="minorHAnsi" w:hAnsiTheme="minorHAnsi" w:cstheme="minorHAnsi"/>
          <w:kern w:val="3"/>
          <w:sz w:val="20"/>
          <w:szCs w:val="20"/>
          <w:lang w:eastAsia="zh-CN"/>
          <w:rPrChange w:id="780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 xml:space="preserve"> </w:t>
      </w:r>
      <w:proofErr w:type="spellStart"/>
      <w:r w:rsidRPr="00355C89">
        <w:rPr>
          <w:rFonts w:asciiTheme="minorHAnsi" w:hAnsiTheme="minorHAnsi" w:cstheme="minorHAnsi"/>
          <w:kern w:val="3"/>
          <w:sz w:val="20"/>
          <w:szCs w:val="20"/>
          <w:lang w:eastAsia="zh-CN"/>
          <w:rPrChange w:id="781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>Animal</w:t>
      </w:r>
      <w:proofErr w:type="spellEnd"/>
      <w:r w:rsidRPr="00355C89">
        <w:rPr>
          <w:rFonts w:asciiTheme="minorHAnsi" w:hAnsiTheme="minorHAnsi" w:cstheme="minorHAnsi"/>
          <w:kern w:val="3"/>
          <w:sz w:val="20"/>
          <w:szCs w:val="20"/>
          <w:lang w:eastAsia="zh-CN"/>
          <w:rPrChange w:id="782" w:author="Agata Malarska-Madura" w:date="2022-07-11T22:08:00Z"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rPrChange>
        </w:rPr>
        <w:t xml:space="preserve"> – międzynarodowej bazie rejestracji zwierząt. </w:t>
      </w:r>
    </w:p>
    <w:p w14:paraId="7722A55E" w14:textId="4F38F619" w:rsidR="00520B10" w:rsidRPr="00355C89" w:rsidRDefault="00520B10" w:rsidP="00355C89">
      <w:pPr>
        <w:spacing w:after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  <w:rPrChange w:id="783" w:author="Agata Malarska-Madura" w:date="2022-07-11T22:08:00Z">
            <w:rPr>
              <w:rFonts w:ascii="Times New Roman" w:eastAsiaTheme="minorHAnsi" w:hAnsi="Times New Roman"/>
              <w:sz w:val="20"/>
              <w:szCs w:val="20"/>
              <w:lang w:eastAsia="en-US"/>
            </w:rPr>
          </w:rPrChange>
        </w:rPr>
      </w:pPr>
      <w:r w:rsidRPr="00355C89">
        <w:rPr>
          <w:rFonts w:asciiTheme="minorHAnsi" w:hAnsiTheme="minorHAnsi" w:cstheme="minorHAnsi"/>
          <w:sz w:val="20"/>
          <w:szCs w:val="20"/>
          <w:rPrChange w:id="784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t xml:space="preserve">5. Dane osobowe będą przechowywane przez czas opieki nad </w:t>
      </w:r>
      <w:del w:id="785" w:author="Agata Malarska-Madura" w:date="2022-07-15T21:53:00Z">
        <w:r w:rsidRPr="00355C89" w:rsidDel="00D52FC5">
          <w:rPr>
            <w:rFonts w:asciiTheme="minorHAnsi" w:hAnsiTheme="minorHAnsi" w:cstheme="minorHAnsi"/>
            <w:sz w:val="20"/>
            <w:szCs w:val="20"/>
            <w:rPrChange w:id="786" w:author="Agata Malarska-Madura" w:date="2022-07-11T22:08:00Z">
              <w:rPr>
                <w:rFonts w:ascii="Times New Roman" w:hAnsi="Times New Roman"/>
                <w:sz w:val="20"/>
                <w:szCs w:val="20"/>
              </w:rPr>
            </w:rPrChange>
          </w:rPr>
          <w:delText xml:space="preserve">psem </w:delText>
        </w:r>
      </w:del>
      <w:ins w:id="787" w:author="Agata Malarska-Madura" w:date="2022-07-15T21:53:00Z">
        <w:r w:rsidR="00D52FC5">
          <w:rPr>
            <w:rFonts w:asciiTheme="minorHAnsi" w:hAnsiTheme="minorHAnsi" w:cstheme="minorHAnsi"/>
            <w:sz w:val="20"/>
            <w:szCs w:val="20"/>
          </w:rPr>
          <w:t>zwierzęciem,</w:t>
        </w:r>
        <w:r w:rsidR="00D52FC5" w:rsidRPr="00355C89">
          <w:rPr>
            <w:rFonts w:asciiTheme="minorHAnsi" w:hAnsiTheme="minorHAnsi" w:cstheme="minorHAnsi"/>
            <w:sz w:val="20"/>
            <w:szCs w:val="20"/>
            <w:rPrChange w:id="788" w:author="Agata Malarska-Madura" w:date="2022-07-11T22:08:00Z">
              <w:rPr>
                <w:rFonts w:ascii="Times New Roman" w:hAnsi="Times New Roman"/>
                <w:sz w:val="20"/>
                <w:szCs w:val="20"/>
              </w:rPr>
            </w:rPrChange>
          </w:rPr>
          <w:t xml:space="preserve"> </w:t>
        </w:r>
      </w:ins>
      <w:r w:rsidRPr="00355C89">
        <w:rPr>
          <w:rFonts w:asciiTheme="minorHAnsi" w:hAnsiTheme="minorHAnsi" w:cstheme="minorHAnsi"/>
          <w:sz w:val="20"/>
          <w:szCs w:val="20"/>
          <w:rPrChange w:id="789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t xml:space="preserve">a następnie przez </w:t>
      </w:r>
      <w:commentRangeStart w:id="790"/>
      <w:r w:rsidRPr="00355C89">
        <w:rPr>
          <w:rFonts w:asciiTheme="minorHAnsi" w:hAnsiTheme="minorHAnsi" w:cstheme="minorHAnsi"/>
          <w:sz w:val="20"/>
          <w:szCs w:val="20"/>
          <w:rPrChange w:id="791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t xml:space="preserve">okres określony w </w:t>
      </w:r>
      <w:ins w:id="792" w:author="Agata Malarska-Madura" w:date="2022-07-15T21:53:00Z">
        <w:r w:rsidR="00D52FC5">
          <w:rPr>
            <w:rFonts w:asciiTheme="minorHAnsi" w:hAnsiTheme="minorHAnsi" w:cstheme="minorHAnsi"/>
            <w:sz w:val="20"/>
            <w:szCs w:val="20"/>
          </w:rPr>
          <w:t> </w:t>
        </w:r>
      </w:ins>
      <w:r w:rsidRPr="00355C89">
        <w:rPr>
          <w:rFonts w:asciiTheme="minorHAnsi" w:hAnsiTheme="minorHAnsi" w:cstheme="minorHAnsi"/>
          <w:sz w:val="20"/>
          <w:szCs w:val="20"/>
          <w:rPrChange w:id="793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t xml:space="preserve">przepisach prawa </w:t>
      </w:r>
      <w:commentRangeEnd w:id="790"/>
      <w:r w:rsidR="00D52FC5">
        <w:rPr>
          <w:rStyle w:val="Odwoaniedokomentarza"/>
        </w:rPr>
        <w:commentReference w:id="790"/>
      </w:r>
      <w:r w:rsidRPr="00355C89">
        <w:rPr>
          <w:rFonts w:asciiTheme="minorHAnsi" w:hAnsiTheme="minorHAnsi" w:cstheme="minorHAnsi"/>
          <w:sz w:val="20"/>
          <w:szCs w:val="20"/>
          <w:rPrChange w:id="794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t>(min. archiwizacyjnych).</w:t>
      </w:r>
    </w:p>
    <w:p w14:paraId="072F0362" w14:textId="77777777" w:rsidR="00520B10" w:rsidRPr="00355C89" w:rsidRDefault="00520B10" w:rsidP="00355C89">
      <w:pPr>
        <w:spacing w:after="120"/>
        <w:jc w:val="both"/>
        <w:rPr>
          <w:rFonts w:asciiTheme="minorHAnsi" w:hAnsiTheme="minorHAnsi" w:cstheme="minorHAnsi"/>
          <w:sz w:val="20"/>
          <w:szCs w:val="20"/>
          <w:rPrChange w:id="795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</w:pPr>
      <w:r w:rsidRPr="00355C89">
        <w:rPr>
          <w:rFonts w:asciiTheme="minorHAnsi" w:hAnsiTheme="minorHAnsi" w:cstheme="minorHAnsi"/>
          <w:sz w:val="20"/>
          <w:szCs w:val="20"/>
          <w:rPrChange w:id="796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t>7. W związku z przetwarzaniem danych osobowych przez Schronisko, osobie, która przekazała swoje dane osobowe przysługuje prawo dostępu do treści swoich danych, do ich sprostowania, usunięcia, ograniczenia przetwarzania, prawo wniesienia sprzeciwu wobec przetwarzania, a także  prawo do przenoszenia danych.</w:t>
      </w:r>
    </w:p>
    <w:p w14:paraId="31A1805F" w14:textId="77777777" w:rsidR="00520B10" w:rsidRPr="00355C89" w:rsidRDefault="00520B10" w:rsidP="00355C89">
      <w:pPr>
        <w:spacing w:after="120"/>
        <w:jc w:val="both"/>
        <w:rPr>
          <w:rFonts w:asciiTheme="minorHAnsi" w:hAnsiTheme="minorHAnsi" w:cstheme="minorHAnsi"/>
          <w:sz w:val="20"/>
          <w:szCs w:val="20"/>
          <w:rPrChange w:id="797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</w:pPr>
      <w:r w:rsidRPr="00355C89">
        <w:rPr>
          <w:rFonts w:asciiTheme="minorHAnsi" w:hAnsiTheme="minorHAnsi" w:cstheme="minorHAnsi"/>
          <w:sz w:val="20"/>
          <w:szCs w:val="20"/>
          <w:rPrChange w:id="798" w:author="Agata Malarska-Madura" w:date="2022-07-11T22:08:00Z">
            <w:rPr>
              <w:rFonts w:ascii="Times New Roman" w:hAnsi="Times New Roman"/>
              <w:sz w:val="20"/>
              <w:szCs w:val="20"/>
            </w:rPr>
          </w:rPrChange>
        </w:rPr>
        <w:t xml:space="preserve">8. W przypadku powzięcia informacji o niezgodnym z prawem przetwarzaniu danych osobowych przysługuje osobie, która podała swoje dane osobowe, prawo wniesienia skargi do Prezesa Urzędu Ochrony Danych Osobowych. </w:t>
      </w:r>
    </w:p>
    <w:p w14:paraId="1BC69814" w14:textId="77777777" w:rsidR="00520B10" w:rsidRPr="00355C89" w:rsidRDefault="00520B10" w:rsidP="00355C89">
      <w:pPr>
        <w:spacing w:after="120"/>
        <w:jc w:val="both"/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799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</w:pPr>
      <w:r w:rsidRPr="00355C89"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800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  <w:t xml:space="preserve">9. Dane osobowe przekazane w protokole Schronisku </w:t>
      </w:r>
      <w:r w:rsidRPr="00355C89"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  <w:rPrChange w:id="801" w:author="Agata Malarska-Madura" w:date="2022-07-11T22:08:00Z">
            <w:rPr>
              <w:rFonts w:ascii="Times New Roman" w:hAnsi="Times New Roman"/>
              <w:bCs/>
              <w:color w:val="000000"/>
              <w:kern w:val="2"/>
              <w:sz w:val="20"/>
              <w:szCs w:val="20"/>
              <w:lang w:eastAsia="ar-SA"/>
            </w:rPr>
          </w:rPrChange>
        </w:rPr>
        <w:t>nie podlegają</w:t>
      </w:r>
      <w:r w:rsidRPr="00355C89"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802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  <w:t xml:space="preserve"> zautomatyzowanym decyzjom ani </w:t>
      </w:r>
      <w:r w:rsidRPr="00355C89">
        <w:rPr>
          <w:rFonts w:asciiTheme="minorHAnsi" w:hAnsiTheme="minorHAnsi" w:cstheme="minorHAnsi"/>
          <w:bCs/>
          <w:color w:val="000000"/>
          <w:kern w:val="2"/>
          <w:sz w:val="20"/>
          <w:szCs w:val="20"/>
          <w:lang w:eastAsia="ar-SA"/>
          <w:rPrChange w:id="803" w:author="Agata Malarska-Madura" w:date="2022-07-11T22:08:00Z">
            <w:rPr>
              <w:rFonts w:ascii="Times New Roman" w:hAnsi="Times New Roman"/>
              <w:bCs/>
              <w:color w:val="000000"/>
              <w:kern w:val="2"/>
              <w:sz w:val="20"/>
              <w:szCs w:val="20"/>
              <w:lang w:eastAsia="ar-SA"/>
            </w:rPr>
          </w:rPrChange>
        </w:rPr>
        <w:t>nie są profilowane</w:t>
      </w:r>
      <w:r w:rsidRPr="00355C89"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804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  <w:t xml:space="preserve">. </w:t>
      </w:r>
    </w:p>
    <w:p w14:paraId="2CC4E965" w14:textId="4FF599B1" w:rsidR="00520B10" w:rsidRPr="00355C89" w:rsidRDefault="00520B10" w:rsidP="00355C89">
      <w:pPr>
        <w:spacing w:after="120"/>
        <w:jc w:val="both"/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805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</w:pPr>
      <w:r w:rsidRPr="00355C89"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806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  <w:t xml:space="preserve">10. Podanie Schronisku danych osobowych jest dobrowolne lecz niezbędne do podpisania </w:t>
      </w:r>
      <w:ins w:id="807" w:author="Agata Malarska-Madura" w:date="2022-07-15T22:04:00Z">
        <w:r w:rsidR="00C37995" w:rsidRPr="00C91B48">
          <w:rPr>
            <w:rFonts w:asciiTheme="minorHAnsi" w:hAnsiTheme="minorHAnsi" w:cstheme="minorHAnsi"/>
            <w:bCs/>
            <w:color w:val="000000"/>
            <w:kern w:val="2"/>
            <w:sz w:val="20"/>
            <w:szCs w:val="20"/>
            <w:lang w:eastAsia="ar-SA"/>
          </w:rPr>
          <w:t>umowie o współpracy na rzecz zapewnienia czasowej opieki nad psem/kotem</w:t>
        </w:r>
      </w:ins>
      <w:del w:id="808" w:author="Agata Malarska-Madura" w:date="2022-07-15T22:04:00Z">
        <w:r w:rsidRPr="00355C89" w:rsidDel="00C37995">
          <w:rPr>
            <w:rFonts w:asciiTheme="minorHAnsi" w:hAnsiTheme="minorHAnsi" w:cstheme="minorHAnsi"/>
            <w:color w:val="000000"/>
            <w:kern w:val="2"/>
            <w:sz w:val="20"/>
            <w:szCs w:val="20"/>
            <w:lang w:eastAsia="ar-SA"/>
            <w:rPrChange w:id="809" w:author="Agata Malarska-Madura" w:date="2022-07-11T22:08:00Z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rPrChange>
          </w:rPr>
          <w:delText>protokołu przekazania psa pod tymczasową opiekę i przejęcia nad nim opieki</w:delText>
        </w:r>
      </w:del>
      <w:r w:rsidRPr="00355C89"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810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  <w:t>. W przypadku nie</w:t>
      </w:r>
      <w:del w:id="811" w:author="Agata Malarska-Madura" w:date="2022-07-15T22:04:00Z">
        <w:r w:rsidRPr="00355C89" w:rsidDel="00C37995">
          <w:rPr>
            <w:rFonts w:asciiTheme="minorHAnsi" w:hAnsiTheme="minorHAnsi" w:cstheme="minorHAnsi"/>
            <w:color w:val="000000"/>
            <w:kern w:val="2"/>
            <w:sz w:val="20"/>
            <w:szCs w:val="20"/>
            <w:lang w:eastAsia="ar-SA"/>
            <w:rPrChange w:id="812" w:author="Agata Malarska-Madura" w:date="2022-07-11T22:08:00Z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rPrChange>
          </w:rPr>
          <w:delText xml:space="preserve"> </w:delText>
        </w:r>
      </w:del>
      <w:r w:rsidRPr="00355C89"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813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  <w:t xml:space="preserve">wyrażenia zgody nie będzie możliwe podpisania </w:t>
      </w:r>
      <w:del w:id="814" w:author="Agata Malarska-Madura" w:date="2022-07-15T22:04:00Z">
        <w:r w:rsidRPr="00355C89" w:rsidDel="00C37995">
          <w:rPr>
            <w:rFonts w:asciiTheme="minorHAnsi" w:hAnsiTheme="minorHAnsi" w:cstheme="minorHAnsi"/>
            <w:color w:val="000000"/>
            <w:kern w:val="2"/>
            <w:sz w:val="20"/>
            <w:szCs w:val="20"/>
            <w:lang w:eastAsia="ar-SA"/>
            <w:rPrChange w:id="815" w:author="Agata Malarska-Madura" w:date="2022-07-11T22:08:00Z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rPrChange>
          </w:rPr>
          <w:delText xml:space="preserve">protokołu </w:delText>
        </w:r>
      </w:del>
      <w:ins w:id="816" w:author="Agata Malarska-Madura" w:date="2022-07-15T22:04:00Z">
        <w:r w:rsidR="00C37995">
          <w:rPr>
            <w:rFonts w:asciiTheme="minorHAnsi" w:hAnsiTheme="minorHAnsi" w:cstheme="minorHAnsi"/>
            <w:color w:val="000000"/>
            <w:kern w:val="2"/>
            <w:sz w:val="20"/>
            <w:szCs w:val="20"/>
            <w:lang w:eastAsia="ar-SA"/>
          </w:rPr>
          <w:t xml:space="preserve">umowy </w:t>
        </w:r>
      </w:ins>
      <w:r w:rsidRPr="00355C89"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817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  <w:t>i sprawowani</w:t>
      </w:r>
      <w:ins w:id="818" w:author="Agata Malarska-Madura" w:date="2022-07-15T22:04:00Z">
        <w:r w:rsidR="00C37995">
          <w:rPr>
            <w:rFonts w:asciiTheme="minorHAnsi" w:hAnsiTheme="minorHAnsi" w:cstheme="minorHAnsi"/>
            <w:color w:val="000000"/>
            <w:kern w:val="2"/>
            <w:sz w:val="20"/>
            <w:szCs w:val="20"/>
            <w:lang w:eastAsia="ar-SA"/>
          </w:rPr>
          <w:t>e</w:t>
        </w:r>
      </w:ins>
      <w:del w:id="819" w:author="Agata Malarska-Madura" w:date="2022-07-15T22:04:00Z">
        <w:r w:rsidRPr="00355C89" w:rsidDel="00C37995">
          <w:rPr>
            <w:rFonts w:asciiTheme="minorHAnsi" w:hAnsiTheme="minorHAnsi" w:cstheme="minorHAnsi"/>
            <w:color w:val="000000"/>
            <w:kern w:val="2"/>
            <w:sz w:val="20"/>
            <w:szCs w:val="20"/>
            <w:lang w:eastAsia="ar-SA"/>
            <w:rPrChange w:id="820" w:author="Agata Malarska-Madura" w:date="2022-07-11T22:08:00Z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rPrChange>
          </w:rPr>
          <w:delText>a</w:delText>
        </w:r>
      </w:del>
      <w:r w:rsidRPr="00355C89"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821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  <w:t xml:space="preserve"> tymczasowej opieki nad </w:t>
      </w:r>
      <w:del w:id="822" w:author="Agata Malarska-Madura" w:date="2022-07-15T22:04:00Z">
        <w:r w:rsidRPr="00355C89" w:rsidDel="00C37995">
          <w:rPr>
            <w:rFonts w:asciiTheme="minorHAnsi" w:hAnsiTheme="minorHAnsi" w:cstheme="minorHAnsi"/>
            <w:color w:val="000000"/>
            <w:kern w:val="2"/>
            <w:sz w:val="20"/>
            <w:szCs w:val="20"/>
            <w:lang w:eastAsia="ar-SA"/>
            <w:rPrChange w:id="823" w:author="Agata Malarska-Madura" w:date="2022-07-11T22:08:00Z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rPrChange>
          </w:rPr>
          <w:delText>psem.</w:delText>
        </w:r>
      </w:del>
      <w:ins w:id="824" w:author="Agata Malarska-Madura" w:date="2022-07-15T22:04:00Z">
        <w:r w:rsidR="00C37995">
          <w:rPr>
            <w:rFonts w:asciiTheme="minorHAnsi" w:hAnsiTheme="minorHAnsi" w:cstheme="minorHAnsi"/>
            <w:color w:val="000000"/>
            <w:kern w:val="2"/>
            <w:sz w:val="20"/>
            <w:szCs w:val="20"/>
            <w:lang w:eastAsia="ar-SA"/>
          </w:rPr>
          <w:t>zwierzęciem.</w:t>
        </w:r>
      </w:ins>
      <w:r w:rsidRPr="00355C89">
        <w:rPr>
          <w:rFonts w:asciiTheme="minorHAnsi" w:hAnsiTheme="minorHAnsi" w:cstheme="minorHAnsi"/>
          <w:color w:val="000000"/>
          <w:kern w:val="2"/>
          <w:sz w:val="20"/>
          <w:szCs w:val="20"/>
          <w:lang w:eastAsia="ar-SA"/>
          <w:rPrChange w:id="825" w:author="Agata Malarska-Madura" w:date="2022-07-11T22:08:00Z">
            <w:rPr>
              <w:rFonts w:ascii="Times New Roman" w:hAnsi="Times New Roman"/>
              <w:color w:val="000000"/>
              <w:kern w:val="2"/>
              <w:sz w:val="20"/>
              <w:szCs w:val="20"/>
              <w:lang w:eastAsia="ar-SA"/>
            </w:rPr>
          </w:rPrChange>
        </w:rPr>
        <w:t xml:space="preserve"> </w:t>
      </w:r>
    </w:p>
    <w:p w14:paraId="193A8F07" w14:textId="77777777" w:rsidR="00520B10" w:rsidRPr="00355C89" w:rsidRDefault="00520B10" w:rsidP="00355C89">
      <w:pPr>
        <w:spacing w:after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  <w:rPrChange w:id="826" w:author="Agata Malarska-Madura" w:date="2022-07-11T22:08:00Z">
            <w:rPr>
              <w:rFonts w:ascii="Times New Roman" w:eastAsiaTheme="minorHAnsi" w:hAnsi="Times New Roman"/>
              <w:sz w:val="20"/>
              <w:szCs w:val="20"/>
              <w:lang w:eastAsia="en-US"/>
            </w:rPr>
          </w:rPrChange>
        </w:rPr>
      </w:pPr>
    </w:p>
    <w:p w14:paraId="768DB005" w14:textId="77777777" w:rsidR="00520B10" w:rsidRPr="00355C89" w:rsidRDefault="00520B10">
      <w:pPr>
        <w:spacing w:after="120"/>
        <w:ind w:firstLine="708"/>
        <w:rPr>
          <w:rFonts w:asciiTheme="minorHAnsi" w:hAnsiTheme="minorHAnsi" w:cstheme="minorHAnsi"/>
          <w:rPrChange w:id="827" w:author="Agata Malarska-Madura" w:date="2022-07-11T22:08:00Z">
            <w:rPr>
              <w:rFonts w:ascii="Times New Roman" w:hAnsi="Times New Roman"/>
            </w:rPr>
          </w:rPrChange>
        </w:rPr>
        <w:pPrChange w:id="828" w:author="Agata Malarska-Madura" w:date="2022-07-11T22:08:00Z">
          <w:pPr>
            <w:spacing w:after="120" w:line="240" w:lineRule="auto"/>
            <w:ind w:firstLine="708"/>
          </w:pPr>
        </w:pPrChange>
      </w:pPr>
    </w:p>
    <w:p w14:paraId="34A69DAA" w14:textId="77777777" w:rsidR="00520B10" w:rsidRPr="00355C89" w:rsidRDefault="00520B10">
      <w:pPr>
        <w:spacing w:after="120"/>
        <w:ind w:firstLine="708"/>
        <w:rPr>
          <w:rFonts w:asciiTheme="minorHAnsi" w:hAnsiTheme="minorHAnsi" w:cstheme="minorHAnsi"/>
          <w:rPrChange w:id="829" w:author="Agata Malarska-Madura" w:date="2022-07-11T22:08:00Z">
            <w:rPr>
              <w:rFonts w:ascii="Times New Roman" w:hAnsi="Times New Roman"/>
            </w:rPr>
          </w:rPrChange>
        </w:rPr>
        <w:pPrChange w:id="830" w:author="Agata Malarska-Madura" w:date="2022-07-11T22:08:00Z">
          <w:pPr>
            <w:spacing w:after="120" w:line="240" w:lineRule="auto"/>
            <w:ind w:firstLine="708"/>
          </w:pPr>
        </w:pPrChange>
      </w:pPr>
      <w:r w:rsidRPr="00355C89">
        <w:rPr>
          <w:rFonts w:asciiTheme="minorHAnsi" w:hAnsiTheme="minorHAnsi" w:cstheme="minorHAnsi"/>
          <w:rPrChange w:id="831" w:author="Agata Malarska-Madura" w:date="2022-07-11T22:08:00Z">
            <w:rPr>
              <w:rFonts w:ascii="Times New Roman" w:hAnsi="Times New Roman"/>
            </w:rPr>
          </w:rPrChange>
        </w:rPr>
        <w:t xml:space="preserve">                                                         ……………………………………………………….</w:t>
      </w:r>
    </w:p>
    <w:p w14:paraId="76FB4152" w14:textId="77777777" w:rsidR="00520B10" w:rsidRPr="00355C89" w:rsidRDefault="00520B10">
      <w:pPr>
        <w:spacing w:after="120"/>
        <w:ind w:firstLine="708"/>
        <w:rPr>
          <w:rFonts w:asciiTheme="minorHAnsi" w:hAnsiTheme="minorHAnsi" w:cstheme="minorHAnsi"/>
          <w:rPrChange w:id="832" w:author="Agata Malarska-Madura" w:date="2022-07-11T22:08:00Z">
            <w:rPr>
              <w:rFonts w:ascii="Times New Roman" w:hAnsi="Times New Roman"/>
            </w:rPr>
          </w:rPrChange>
        </w:rPr>
        <w:pPrChange w:id="833" w:author="Agata Malarska-Madura" w:date="2022-07-11T22:08:00Z">
          <w:pPr>
            <w:spacing w:after="120" w:line="240" w:lineRule="auto"/>
            <w:ind w:firstLine="708"/>
          </w:pPr>
        </w:pPrChange>
      </w:pPr>
      <w:r w:rsidRPr="00355C89">
        <w:rPr>
          <w:rFonts w:asciiTheme="minorHAnsi" w:hAnsiTheme="minorHAnsi" w:cstheme="minorHAnsi"/>
          <w:rPrChange w:id="834" w:author="Agata Malarska-Madura" w:date="2022-07-11T22:08:00Z">
            <w:rPr>
              <w:rFonts w:ascii="Times New Roman" w:hAnsi="Times New Roman"/>
            </w:rPr>
          </w:rPrChange>
        </w:rPr>
        <w:lastRenderedPageBreak/>
        <w:t xml:space="preserve">                                                                                           (data, podpis)</w:t>
      </w:r>
    </w:p>
    <w:p w14:paraId="30013C24" w14:textId="44754F8D" w:rsidR="001B0ABE" w:rsidRPr="00355C89" w:rsidDel="00A90462" w:rsidRDefault="001B0ABE">
      <w:pPr>
        <w:pStyle w:val="Domylnie"/>
        <w:spacing w:before="0"/>
        <w:jc w:val="both"/>
        <w:rPr>
          <w:del w:id="835" w:author="Agata Malarska-Madura" w:date="2022-07-15T22:04:00Z"/>
          <w:rFonts w:asciiTheme="minorHAnsi" w:hAnsiTheme="minorHAnsi" w:cstheme="minorHAnsi"/>
          <w:b/>
          <w:bCs/>
          <w:sz w:val="24"/>
          <w:szCs w:val="24"/>
        </w:rPr>
        <w:pPrChange w:id="836" w:author="Agata Malarska-Madura" w:date="2022-07-11T22:08:00Z">
          <w:pPr>
            <w:pStyle w:val="Domylnie"/>
            <w:spacing w:before="0" w:line="240" w:lineRule="auto"/>
            <w:jc w:val="both"/>
          </w:pPr>
        </w:pPrChange>
      </w:pPr>
    </w:p>
    <w:p w14:paraId="048AC813" w14:textId="00D65A56" w:rsidR="001B0ABE" w:rsidRPr="00355C89" w:rsidDel="00A90462" w:rsidRDefault="001B0ABE">
      <w:pPr>
        <w:pStyle w:val="Domylnie"/>
        <w:spacing w:before="0"/>
        <w:jc w:val="both"/>
        <w:rPr>
          <w:del w:id="837" w:author="Agata Malarska-Madura" w:date="2022-07-15T22:04:00Z"/>
          <w:rFonts w:asciiTheme="minorHAnsi" w:hAnsiTheme="minorHAnsi" w:cstheme="minorHAnsi"/>
          <w:b/>
          <w:bCs/>
          <w:sz w:val="24"/>
          <w:szCs w:val="24"/>
        </w:rPr>
        <w:pPrChange w:id="838" w:author="Agata Malarska-Madura" w:date="2022-07-11T22:08:00Z">
          <w:pPr>
            <w:pStyle w:val="Domylnie"/>
            <w:spacing w:before="0" w:line="240" w:lineRule="auto"/>
            <w:jc w:val="both"/>
          </w:pPr>
        </w:pPrChange>
      </w:pPr>
    </w:p>
    <w:p w14:paraId="7A623EDA" w14:textId="77777777" w:rsidR="001B0ABE" w:rsidRPr="00355C89" w:rsidRDefault="001B0ABE">
      <w:pPr>
        <w:pStyle w:val="Domylnie"/>
        <w:spacing w:before="0"/>
        <w:jc w:val="both"/>
        <w:rPr>
          <w:rFonts w:asciiTheme="minorHAnsi" w:hAnsiTheme="minorHAnsi" w:cstheme="minorHAnsi"/>
          <w:b/>
          <w:bCs/>
          <w:sz w:val="24"/>
          <w:szCs w:val="24"/>
        </w:rPr>
        <w:pPrChange w:id="839" w:author="Agata Malarska-Madura" w:date="2022-07-11T22:08:00Z">
          <w:pPr>
            <w:pStyle w:val="Domylnie"/>
            <w:spacing w:before="0" w:line="240" w:lineRule="auto"/>
            <w:jc w:val="both"/>
          </w:pPr>
        </w:pPrChange>
      </w:pPr>
    </w:p>
    <w:sectPr w:rsidR="001B0ABE" w:rsidRPr="00355C89" w:rsidSect="00BD403F">
      <w:footerReference w:type="default" r:id="rId12"/>
      <w:pgSz w:w="11906" w:h="16838"/>
      <w:pgMar w:top="851" w:right="1274" w:bottom="1276" w:left="1417" w:header="0" w:footer="708" w:gutter="0"/>
      <w:cols w:space="708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90" w:author="Agata Malarska-Madura" w:date="2022-07-15T21:54:00Z" w:initials="AMM">
    <w:p w14:paraId="3270957D" w14:textId="77777777" w:rsidR="00401D36" w:rsidRDefault="00D52FC5" w:rsidP="00325B40">
      <w:pPr>
        <w:pStyle w:val="Tekstkomentarza"/>
      </w:pPr>
      <w:r>
        <w:rPr>
          <w:rStyle w:val="Odwoaniedokomentarza"/>
        </w:rPr>
        <w:annotationRef/>
      </w:r>
      <w:r w:rsidR="00401D36">
        <w:t>Należy podać ten okres bądź kryteria jego ustalania w taki sposób, aby osoba zainteresowana mogła sama ten okres obliczyć. To informacja wymagana. Powinna być zawarta w rejestrze czynności przetwarzania danych osobowych. https://uodo.gov.pl/pl/225/1733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7095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C6087" w16cex:dateUtc="2022-07-15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70957D" w16cid:durableId="267C60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5ABF" w14:textId="77777777" w:rsidR="00EB6AFA" w:rsidRDefault="00EB6AFA" w:rsidP="00BD403F">
      <w:pPr>
        <w:spacing w:after="0" w:line="240" w:lineRule="auto"/>
      </w:pPr>
      <w:r>
        <w:separator/>
      </w:r>
    </w:p>
  </w:endnote>
  <w:endnote w:type="continuationSeparator" w:id="0">
    <w:p w14:paraId="4D246A77" w14:textId="77777777" w:rsidR="00EB6AFA" w:rsidRDefault="00EB6AFA" w:rsidP="00BD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harter BT Pro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840" w:author="Agata Malarska-Madura" w:date="2022-07-06T19:58:00Z"/>
  <w:sdt>
    <w:sdtPr>
      <w:id w:val="-1112506057"/>
      <w:docPartObj>
        <w:docPartGallery w:val="Page Numbers (Bottom of Page)"/>
        <w:docPartUnique/>
      </w:docPartObj>
    </w:sdtPr>
    <w:sdtContent>
      <w:customXmlInsRangeEnd w:id="840"/>
      <w:customXmlInsRangeStart w:id="841" w:author="Agata Malarska-Madura" w:date="2022-07-06T19:58:00Z"/>
      <w:sdt>
        <w:sdtPr>
          <w:id w:val="-1769616900"/>
          <w:docPartObj>
            <w:docPartGallery w:val="Page Numbers (Top of Page)"/>
            <w:docPartUnique/>
          </w:docPartObj>
        </w:sdtPr>
        <w:sdtContent>
          <w:customXmlInsRangeEnd w:id="841"/>
          <w:p w14:paraId="486C57EB" w14:textId="5F1FAA36" w:rsidR="00ED6D49" w:rsidRDefault="0043665B">
            <w:pPr>
              <w:pStyle w:val="Stopka"/>
              <w:jc w:val="both"/>
              <w:rPr>
                <w:ins w:id="842" w:author="Agata Malarska-Madura" w:date="2022-07-06T19:58:00Z"/>
              </w:rPr>
              <w:pPrChange w:id="843" w:author="Agata Malarska-Madura" w:date="2022-07-06T19:58:00Z">
                <w:pPr>
                  <w:pStyle w:val="Stopka"/>
                  <w:jc w:val="right"/>
                </w:pPr>
              </w:pPrChange>
            </w:pPr>
            <w:ins w:id="844" w:author="Agata Malarska-Madura" w:date="2022-07-06T19:58:00Z">
              <w:r>
                <w:t xml:space="preserve">Umowa o Dom Tymczasowy </w:t>
              </w:r>
              <w:r>
                <w:tab/>
              </w:r>
              <w:r>
                <w:tab/>
              </w:r>
              <w:r w:rsidR="00ED6D49">
                <w:t xml:space="preserve">Strona </w:t>
              </w:r>
              <w:r w:rsidR="00ED6D4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ED6D49">
                <w:rPr>
                  <w:b/>
                  <w:bCs/>
                </w:rPr>
                <w:instrText>PAGE</w:instrText>
              </w:r>
              <w:r w:rsidR="00ED6D49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D6D49">
                <w:rPr>
                  <w:b/>
                  <w:bCs/>
                </w:rPr>
                <w:t>2</w:t>
              </w:r>
              <w:r w:rsidR="00ED6D49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ED6D49">
                <w:t xml:space="preserve"> z </w:t>
              </w:r>
              <w:r w:rsidR="00ED6D49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ED6D49">
                <w:rPr>
                  <w:b/>
                  <w:bCs/>
                </w:rPr>
                <w:instrText>NUMPAGES</w:instrText>
              </w:r>
              <w:r w:rsidR="00ED6D49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D6D49">
                <w:rPr>
                  <w:b/>
                  <w:bCs/>
                </w:rPr>
                <w:t>2</w:t>
              </w:r>
              <w:r w:rsidR="00ED6D49">
                <w:rPr>
                  <w:b/>
                  <w:bCs/>
                  <w:sz w:val="24"/>
                  <w:szCs w:val="24"/>
                </w:rPr>
                <w:fldChar w:fldCharType="end"/>
              </w:r>
            </w:ins>
          </w:p>
          <w:customXmlInsRangeStart w:id="845" w:author="Agata Malarska-Madura" w:date="2022-07-06T19:58:00Z"/>
        </w:sdtContent>
      </w:sdt>
      <w:customXmlInsRangeEnd w:id="845"/>
      <w:customXmlInsRangeStart w:id="846" w:author="Agata Malarska-Madura" w:date="2022-07-06T19:58:00Z"/>
    </w:sdtContent>
  </w:sdt>
  <w:customXmlInsRangeEnd w:id="846"/>
  <w:p w14:paraId="1C1E9D0E" w14:textId="77777777" w:rsidR="001C6B0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9301" w14:textId="77777777" w:rsidR="00EB6AFA" w:rsidRDefault="00EB6AFA" w:rsidP="00BD403F">
      <w:pPr>
        <w:spacing w:after="0" w:line="240" w:lineRule="auto"/>
      </w:pPr>
      <w:r>
        <w:separator/>
      </w:r>
    </w:p>
  </w:footnote>
  <w:footnote w:type="continuationSeparator" w:id="0">
    <w:p w14:paraId="648C0AAA" w14:textId="77777777" w:rsidR="00EB6AFA" w:rsidRDefault="00EB6AFA" w:rsidP="00BD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lowerLetter"/>
      <w:lvlText w:val="%1)"/>
      <w:lvlJc w:val="left"/>
      <w:pPr>
        <w:tabs>
          <w:tab w:val="num" w:pos="357"/>
        </w:tabs>
        <w:ind w:left="357" w:firstLine="3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AF6E9C"/>
    <w:multiLevelType w:val="hybridMultilevel"/>
    <w:tmpl w:val="C11E0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EBD"/>
    <w:multiLevelType w:val="hybridMultilevel"/>
    <w:tmpl w:val="016007D0"/>
    <w:lvl w:ilvl="0" w:tplc="76E6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1C43"/>
    <w:multiLevelType w:val="hybridMultilevel"/>
    <w:tmpl w:val="2FD4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6DD8"/>
    <w:multiLevelType w:val="hybridMultilevel"/>
    <w:tmpl w:val="2D1864F6"/>
    <w:lvl w:ilvl="0" w:tplc="758876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145E2"/>
    <w:multiLevelType w:val="hybridMultilevel"/>
    <w:tmpl w:val="D4102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2357B"/>
    <w:multiLevelType w:val="hybridMultilevel"/>
    <w:tmpl w:val="E7AAECE4"/>
    <w:lvl w:ilvl="0" w:tplc="B568F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5BE2"/>
    <w:multiLevelType w:val="hybridMultilevel"/>
    <w:tmpl w:val="48F2D374"/>
    <w:lvl w:ilvl="0" w:tplc="24461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1970"/>
    <w:multiLevelType w:val="hybridMultilevel"/>
    <w:tmpl w:val="78F26634"/>
    <w:lvl w:ilvl="0" w:tplc="714A862C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E0124"/>
    <w:multiLevelType w:val="hybridMultilevel"/>
    <w:tmpl w:val="E362A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F706E"/>
    <w:multiLevelType w:val="hybridMultilevel"/>
    <w:tmpl w:val="7B642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B7E69"/>
    <w:multiLevelType w:val="hybridMultilevel"/>
    <w:tmpl w:val="2A78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6496D"/>
    <w:multiLevelType w:val="hybridMultilevel"/>
    <w:tmpl w:val="E13A0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3189D"/>
    <w:multiLevelType w:val="hybridMultilevel"/>
    <w:tmpl w:val="B0B22A88"/>
    <w:lvl w:ilvl="0" w:tplc="5C9C4B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041FFB"/>
    <w:multiLevelType w:val="hybridMultilevel"/>
    <w:tmpl w:val="3A7AA8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3625CA"/>
    <w:multiLevelType w:val="hybridMultilevel"/>
    <w:tmpl w:val="2848C53A"/>
    <w:lvl w:ilvl="0" w:tplc="B622D0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34849">
    <w:abstractNumId w:val="15"/>
  </w:num>
  <w:num w:numId="2" w16cid:durableId="830635870">
    <w:abstractNumId w:val="12"/>
  </w:num>
  <w:num w:numId="3" w16cid:durableId="1174757789">
    <w:abstractNumId w:val="8"/>
  </w:num>
  <w:num w:numId="4" w16cid:durableId="1392145875">
    <w:abstractNumId w:val="9"/>
  </w:num>
  <w:num w:numId="5" w16cid:durableId="684097187">
    <w:abstractNumId w:val="1"/>
  </w:num>
  <w:num w:numId="6" w16cid:durableId="1668436122">
    <w:abstractNumId w:val="10"/>
  </w:num>
  <w:num w:numId="7" w16cid:durableId="1327855806">
    <w:abstractNumId w:val="5"/>
  </w:num>
  <w:num w:numId="8" w16cid:durableId="1061830806">
    <w:abstractNumId w:val="13"/>
  </w:num>
  <w:num w:numId="9" w16cid:durableId="445850869">
    <w:abstractNumId w:val="11"/>
  </w:num>
  <w:num w:numId="10" w16cid:durableId="974218525">
    <w:abstractNumId w:val="3"/>
  </w:num>
  <w:num w:numId="11" w16cid:durableId="2059207067">
    <w:abstractNumId w:val="4"/>
  </w:num>
  <w:num w:numId="12" w16cid:durableId="1357003271">
    <w:abstractNumId w:val="7"/>
  </w:num>
  <w:num w:numId="13" w16cid:durableId="2145273564">
    <w:abstractNumId w:val="2"/>
  </w:num>
  <w:num w:numId="14" w16cid:durableId="1071539044">
    <w:abstractNumId w:val="6"/>
  </w:num>
  <w:num w:numId="15" w16cid:durableId="1053045674">
    <w:abstractNumId w:val="0"/>
  </w:num>
  <w:num w:numId="16" w16cid:durableId="19793290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Malarska-Madura">
    <w15:presenceInfo w15:providerId="None" w15:userId="Agata Malarska-Mad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48"/>
    <w:rsid w:val="00005DEE"/>
    <w:rsid w:val="00013D87"/>
    <w:rsid w:val="000241E1"/>
    <w:rsid w:val="000319B3"/>
    <w:rsid w:val="00044C8D"/>
    <w:rsid w:val="00046614"/>
    <w:rsid w:val="000547BE"/>
    <w:rsid w:val="00060834"/>
    <w:rsid w:val="00075D77"/>
    <w:rsid w:val="000A23A0"/>
    <w:rsid w:val="000B0EFF"/>
    <w:rsid w:val="000C0573"/>
    <w:rsid w:val="000D5610"/>
    <w:rsid w:val="000E6104"/>
    <w:rsid w:val="000F05CC"/>
    <w:rsid w:val="000F1256"/>
    <w:rsid w:val="000F2571"/>
    <w:rsid w:val="000F3230"/>
    <w:rsid w:val="00132182"/>
    <w:rsid w:val="0014107F"/>
    <w:rsid w:val="001503C6"/>
    <w:rsid w:val="001505C7"/>
    <w:rsid w:val="0017087E"/>
    <w:rsid w:val="00171A2A"/>
    <w:rsid w:val="00190C94"/>
    <w:rsid w:val="00192E4B"/>
    <w:rsid w:val="001A6641"/>
    <w:rsid w:val="001B0ABE"/>
    <w:rsid w:val="001C2EE7"/>
    <w:rsid w:val="001D5676"/>
    <w:rsid w:val="001D5960"/>
    <w:rsid w:val="001F4839"/>
    <w:rsid w:val="001F586F"/>
    <w:rsid w:val="00212F2D"/>
    <w:rsid w:val="002149E6"/>
    <w:rsid w:val="002247C5"/>
    <w:rsid w:val="00241875"/>
    <w:rsid w:val="002474EF"/>
    <w:rsid w:val="00253957"/>
    <w:rsid w:val="00290247"/>
    <w:rsid w:val="002A3C2C"/>
    <w:rsid w:val="002A76E1"/>
    <w:rsid w:val="002B5E21"/>
    <w:rsid w:val="002D3807"/>
    <w:rsid w:val="00306D0C"/>
    <w:rsid w:val="00320747"/>
    <w:rsid w:val="00332C1F"/>
    <w:rsid w:val="00334CAF"/>
    <w:rsid w:val="00340D87"/>
    <w:rsid w:val="00342275"/>
    <w:rsid w:val="00355C89"/>
    <w:rsid w:val="00363CA3"/>
    <w:rsid w:val="00365379"/>
    <w:rsid w:val="00386B96"/>
    <w:rsid w:val="00392FEA"/>
    <w:rsid w:val="003B5731"/>
    <w:rsid w:val="003D23B1"/>
    <w:rsid w:val="003F3345"/>
    <w:rsid w:val="00401D36"/>
    <w:rsid w:val="00413537"/>
    <w:rsid w:val="00417200"/>
    <w:rsid w:val="0043665B"/>
    <w:rsid w:val="00452B0E"/>
    <w:rsid w:val="004715E5"/>
    <w:rsid w:val="0047568F"/>
    <w:rsid w:val="004946E7"/>
    <w:rsid w:val="004A26EF"/>
    <w:rsid w:val="004A2A67"/>
    <w:rsid w:val="004A2D72"/>
    <w:rsid w:val="004C06EE"/>
    <w:rsid w:val="004D06D4"/>
    <w:rsid w:val="004D1B7E"/>
    <w:rsid w:val="004E5295"/>
    <w:rsid w:val="004F679F"/>
    <w:rsid w:val="00515000"/>
    <w:rsid w:val="00516A81"/>
    <w:rsid w:val="00520B10"/>
    <w:rsid w:val="005226DF"/>
    <w:rsid w:val="0052462B"/>
    <w:rsid w:val="00546DE5"/>
    <w:rsid w:val="00546E0C"/>
    <w:rsid w:val="00557F2D"/>
    <w:rsid w:val="00557F79"/>
    <w:rsid w:val="005B2DCB"/>
    <w:rsid w:val="005C3DF8"/>
    <w:rsid w:val="005D15EF"/>
    <w:rsid w:val="005D7BC3"/>
    <w:rsid w:val="005E3040"/>
    <w:rsid w:val="00605725"/>
    <w:rsid w:val="006155B2"/>
    <w:rsid w:val="00634C48"/>
    <w:rsid w:val="00642CB1"/>
    <w:rsid w:val="006436A1"/>
    <w:rsid w:val="00654C20"/>
    <w:rsid w:val="006556F7"/>
    <w:rsid w:val="006713D0"/>
    <w:rsid w:val="00681B0B"/>
    <w:rsid w:val="006A004A"/>
    <w:rsid w:val="006A0773"/>
    <w:rsid w:val="006A5921"/>
    <w:rsid w:val="006A60AF"/>
    <w:rsid w:val="006E0F9C"/>
    <w:rsid w:val="006F0B8B"/>
    <w:rsid w:val="007001F0"/>
    <w:rsid w:val="00703C07"/>
    <w:rsid w:val="00732CBB"/>
    <w:rsid w:val="007332A1"/>
    <w:rsid w:val="00734631"/>
    <w:rsid w:val="0074337C"/>
    <w:rsid w:val="00754733"/>
    <w:rsid w:val="00757ADC"/>
    <w:rsid w:val="00766347"/>
    <w:rsid w:val="00774980"/>
    <w:rsid w:val="00781810"/>
    <w:rsid w:val="00786745"/>
    <w:rsid w:val="00791D6F"/>
    <w:rsid w:val="007922BF"/>
    <w:rsid w:val="00792EDD"/>
    <w:rsid w:val="007A7507"/>
    <w:rsid w:val="007C3462"/>
    <w:rsid w:val="007D11B6"/>
    <w:rsid w:val="007F39FB"/>
    <w:rsid w:val="008004CA"/>
    <w:rsid w:val="00836B62"/>
    <w:rsid w:val="00852136"/>
    <w:rsid w:val="008545B4"/>
    <w:rsid w:val="00854D86"/>
    <w:rsid w:val="00867EA7"/>
    <w:rsid w:val="008707FA"/>
    <w:rsid w:val="008724AA"/>
    <w:rsid w:val="008811EC"/>
    <w:rsid w:val="008E31AB"/>
    <w:rsid w:val="008F3D62"/>
    <w:rsid w:val="00901E7A"/>
    <w:rsid w:val="00902311"/>
    <w:rsid w:val="009026A0"/>
    <w:rsid w:val="00904285"/>
    <w:rsid w:val="0091397A"/>
    <w:rsid w:val="00914990"/>
    <w:rsid w:val="00914B78"/>
    <w:rsid w:val="009233FF"/>
    <w:rsid w:val="009351CB"/>
    <w:rsid w:val="0097672B"/>
    <w:rsid w:val="00991FFC"/>
    <w:rsid w:val="0099688A"/>
    <w:rsid w:val="009A6AEC"/>
    <w:rsid w:val="009B499C"/>
    <w:rsid w:val="009B5036"/>
    <w:rsid w:val="009D0871"/>
    <w:rsid w:val="009D56B8"/>
    <w:rsid w:val="009F1D02"/>
    <w:rsid w:val="00A07AF1"/>
    <w:rsid w:val="00A10EFD"/>
    <w:rsid w:val="00A237C1"/>
    <w:rsid w:val="00A30CF3"/>
    <w:rsid w:val="00A358AE"/>
    <w:rsid w:val="00A47A0D"/>
    <w:rsid w:val="00A55F78"/>
    <w:rsid w:val="00A90462"/>
    <w:rsid w:val="00AE5E21"/>
    <w:rsid w:val="00AF2969"/>
    <w:rsid w:val="00B04EF8"/>
    <w:rsid w:val="00B1063E"/>
    <w:rsid w:val="00B2668B"/>
    <w:rsid w:val="00B5685D"/>
    <w:rsid w:val="00B60DCA"/>
    <w:rsid w:val="00B62C8B"/>
    <w:rsid w:val="00B75CDD"/>
    <w:rsid w:val="00B80A5C"/>
    <w:rsid w:val="00BB0D5A"/>
    <w:rsid w:val="00BB226A"/>
    <w:rsid w:val="00BC1D2C"/>
    <w:rsid w:val="00BD403F"/>
    <w:rsid w:val="00BE431A"/>
    <w:rsid w:val="00BF65A2"/>
    <w:rsid w:val="00C119F2"/>
    <w:rsid w:val="00C222CF"/>
    <w:rsid w:val="00C2665C"/>
    <w:rsid w:val="00C2736C"/>
    <w:rsid w:val="00C37995"/>
    <w:rsid w:val="00C77523"/>
    <w:rsid w:val="00C97D98"/>
    <w:rsid w:val="00CA0128"/>
    <w:rsid w:val="00CB1163"/>
    <w:rsid w:val="00CC3326"/>
    <w:rsid w:val="00CC4939"/>
    <w:rsid w:val="00CE7BD0"/>
    <w:rsid w:val="00CF599F"/>
    <w:rsid w:val="00D159A7"/>
    <w:rsid w:val="00D20BF2"/>
    <w:rsid w:val="00D273CC"/>
    <w:rsid w:val="00D51E03"/>
    <w:rsid w:val="00D52FC5"/>
    <w:rsid w:val="00D557D9"/>
    <w:rsid w:val="00D5646A"/>
    <w:rsid w:val="00D6078E"/>
    <w:rsid w:val="00D85FC7"/>
    <w:rsid w:val="00D87586"/>
    <w:rsid w:val="00D95C81"/>
    <w:rsid w:val="00DA2236"/>
    <w:rsid w:val="00DA3642"/>
    <w:rsid w:val="00DB2A17"/>
    <w:rsid w:val="00DB6DB9"/>
    <w:rsid w:val="00DC37E5"/>
    <w:rsid w:val="00DC7391"/>
    <w:rsid w:val="00DD3E9E"/>
    <w:rsid w:val="00E17C6C"/>
    <w:rsid w:val="00E25472"/>
    <w:rsid w:val="00E3779C"/>
    <w:rsid w:val="00E45D1B"/>
    <w:rsid w:val="00E55229"/>
    <w:rsid w:val="00E95675"/>
    <w:rsid w:val="00E96174"/>
    <w:rsid w:val="00EB6AFA"/>
    <w:rsid w:val="00ED6D49"/>
    <w:rsid w:val="00EE52AC"/>
    <w:rsid w:val="00F17CB9"/>
    <w:rsid w:val="00F43540"/>
    <w:rsid w:val="00F47486"/>
    <w:rsid w:val="00F626B3"/>
    <w:rsid w:val="00F83DC4"/>
    <w:rsid w:val="00F840F6"/>
    <w:rsid w:val="00FA28AD"/>
    <w:rsid w:val="00FC2C23"/>
    <w:rsid w:val="00FF2AAB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7142"/>
  <w15:docId w15:val="{8EAB5878-A904-4392-8D4F-983E0338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C4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34C48"/>
    <w:pPr>
      <w:tabs>
        <w:tab w:val="left" w:pos="708"/>
      </w:tabs>
      <w:suppressAutoHyphens/>
      <w:spacing w:before="120" w:after="0"/>
    </w:pPr>
    <w:rPr>
      <w:rFonts w:ascii="Calibri" w:eastAsia="SimSun" w:hAnsi="Calibri" w:cs="Times New Roman"/>
      <w:color w:val="00000A"/>
    </w:rPr>
  </w:style>
  <w:style w:type="paragraph" w:styleId="Akapitzlist">
    <w:name w:val="List Paragraph"/>
    <w:basedOn w:val="Domylnie"/>
    <w:rsid w:val="00634C48"/>
    <w:pPr>
      <w:ind w:left="720"/>
    </w:pPr>
  </w:style>
  <w:style w:type="paragraph" w:styleId="Stopka">
    <w:name w:val="footer"/>
    <w:basedOn w:val="Domylnie"/>
    <w:link w:val="StopkaZnak"/>
    <w:uiPriority w:val="99"/>
    <w:rsid w:val="00634C48"/>
    <w:pPr>
      <w:suppressLineNumbers/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634C48"/>
    <w:rPr>
      <w:rFonts w:ascii="Calibri" w:eastAsia="SimSun" w:hAnsi="Calibri" w:cs="Times New Roman"/>
      <w:color w:val="00000A"/>
    </w:rPr>
  </w:style>
  <w:style w:type="paragraph" w:customStyle="1" w:styleId="Wzorytekst">
    <w:name w:val="Wzory tekst"/>
    <w:basedOn w:val="Domylnie"/>
    <w:rsid w:val="00634C48"/>
    <w:pPr>
      <w:spacing w:before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paragraf">
    <w:name w:val="Wzory paragraf"/>
    <w:basedOn w:val="Domylnie"/>
    <w:rsid w:val="00634C48"/>
    <w:pPr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Standard">
    <w:name w:val="Standard"/>
    <w:rsid w:val="00634C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AF2969"/>
    <w:pPr>
      <w:spacing w:before="100" w:beforeAutospacing="1"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5C3DF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07F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6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6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6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FC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FC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D402-AADD-47B6-92FA-0E24B0F4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m.brzozka</dc:creator>
  <cp:lastModifiedBy>Natasza Chabinowska</cp:lastModifiedBy>
  <cp:revision>2</cp:revision>
  <cp:lastPrinted>2022-06-28T16:57:00Z</cp:lastPrinted>
  <dcterms:created xsi:type="dcterms:W3CDTF">2022-10-12T07:21:00Z</dcterms:created>
  <dcterms:modified xsi:type="dcterms:W3CDTF">2022-10-12T07:21:00Z</dcterms:modified>
</cp:coreProperties>
</file>